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D9" w:rsidRDefault="00D056D9" w:rsidP="00D056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D056D9" w:rsidRDefault="00D056D9" w:rsidP="00D056D9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  <w:lang w:val="ru-RU"/>
        </w:rPr>
        <w:t>среднего общего образования «Школа № 2 г. Облучье»</w:t>
      </w:r>
    </w:p>
    <w:p w:rsidR="00D056D9" w:rsidRDefault="00D056D9" w:rsidP="00D056D9">
      <w:pPr>
        <w:rPr>
          <w:rFonts w:asciiTheme="minorHAnsi" w:hAnsiTheme="minorHAnsi" w:cstheme="minorBidi"/>
          <w:b w:val="0"/>
          <w:sz w:val="22"/>
          <w:szCs w:val="22"/>
          <w:lang w:eastAsia="en-US" w:bidi="en-US"/>
        </w:rPr>
      </w:pPr>
    </w:p>
    <w:tbl>
      <w:tblPr>
        <w:tblpPr w:leftFromText="180" w:rightFromText="180" w:vertAnchor="text" w:horzAnchor="page" w:tblpXSpec="center" w:tblpY="42"/>
        <w:tblW w:w="9513" w:type="dxa"/>
        <w:tblCellSpacing w:w="0" w:type="dxa"/>
        <w:tblLook w:val="04A0"/>
      </w:tblPr>
      <w:tblGrid>
        <w:gridCol w:w="3505"/>
        <w:gridCol w:w="3144"/>
        <w:gridCol w:w="2864"/>
      </w:tblGrid>
      <w:tr w:rsidR="00260210" w:rsidRPr="00827427" w:rsidTr="00260210">
        <w:trPr>
          <w:gridAfter w:val="1"/>
          <w:wAfter w:w="2864" w:type="dxa"/>
          <w:trHeight w:val="1770"/>
          <w:tblCellSpacing w:w="0" w:type="dxa"/>
        </w:trPr>
        <w:tc>
          <w:tcPr>
            <w:tcW w:w="350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210" w:rsidRPr="00266ECD" w:rsidRDefault="00260210" w:rsidP="00260210">
            <w:pPr>
              <w:pStyle w:val="a3"/>
              <w:ind w:firstLine="357"/>
            </w:pPr>
            <w:r>
              <w:rPr>
                <w:bCs/>
                <w:color w:val="333333"/>
              </w:rPr>
              <w:t xml:space="preserve">  </w:t>
            </w:r>
            <w:r w:rsidRPr="00266ECD">
              <w:rPr>
                <w:bCs/>
                <w:color w:val="333333"/>
              </w:rPr>
              <w:t>«Рассмотрено»</w:t>
            </w:r>
          </w:p>
          <w:p w:rsidR="00260210" w:rsidRPr="00266ECD" w:rsidRDefault="00260210" w:rsidP="00260210">
            <w:pPr>
              <w:pStyle w:val="a3"/>
              <w:ind w:firstLine="357"/>
            </w:pPr>
            <w:r w:rsidRPr="00266ECD">
              <w:rPr>
                <w:bCs/>
                <w:color w:val="333333"/>
              </w:rPr>
              <w:t>Руководитель МО</w:t>
            </w:r>
          </w:p>
          <w:p w:rsidR="00260210" w:rsidRPr="00266ECD" w:rsidRDefault="00260210" w:rsidP="00260210">
            <w:pPr>
              <w:pStyle w:val="a3"/>
              <w:ind w:firstLine="357"/>
            </w:pPr>
            <w:r w:rsidRPr="00266ECD">
              <w:rPr>
                <w:color w:val="000000"/>
              </w:rPr>
              <w:t>Заневская Т. А.</w:t>
            </w:r>
          </w:p>
          <w:p w:rsidR="00260210" w:rsidRPr="00266ECD" w:rsidRDefault="00260210" w:rsidP="00260210">
            <w:pPr>
              <w:pStyle w:val="a3"/>
              <w:ind w:firstLine="357"/>
            </w:pPr>
            <w:r w:rsidRPr="00266ECD">
              <w:rPr>
                <w:color w:val="333333"/>
              </w:rPr>
              <w:t xml:space="preserve">Протокол № 1 </w:t>
            </w:r>
          </w:p>
          <w:p w:rsidR="00260210" w:rsidRPr="00827427" w:rsidRDefault="00260210" w:rsidP="00260210">
            <w:pPr>
              <w:pStyle w:val="a3"/>
              <w:ind w:firstLine="357"/>
            </w:pPr>
            <w:r w:rsidRPr="00266ECD">
              <w:rPr>
                <w:bCs/>
                <w:color w:val="333333"/>
              </w:rPr>
              <w:t>от «___»________ ____</w:t>
            </w:r>
            <w:r w:rsidRPr="00266ECD">
              <w:rPr>
                <w:bCs/>
                <w:color w:val="333333"/>
                <w:u w:val="single"/>
              </w:rPr>
              <w:t>г.</w:t>
            </w:r>
            <w:r>
              <w:rPr>
                <w:bCs/>
                <w:color w:val="333333"/>
              </w:rPr>
              <w:t xml:space="preserve">  </w:t>
            </w:r>
          </w:p>
        </w:tc>
        <w:tc>
          <w:tcPr>
            <w:tcW w:w="31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60210" w:rsidRPr="00827427" w:rsidRDefault="00260210" w:rsidP="00260210">
            <w:pPr>
              <w:pStyle w:val="a3"/>
              <w:ind w:firstLine="357"/>
            </w:pPr>
            <w:r w:rsidRPr="00827427">
              <w:rPr>
                <w:bCs/>
                <w:color w:val="333333"/>
              </w:rPr>
              <w:t>«Согласовано»</w:t>
            </w:r>
          </w:p>
          <w:p w:rsidR="00260210" w:rsidRPr="00827427" w:rsidRDefault="00260210" w:rsidP="00260210">
            <w:pPr>
              <w:pStyle w:val="a3"/>
              <w:ind w:firstLine="357"/>
            </w:pPr>
            <w:r w:rsidRPr="00827427">
              <w:rPr>
                <w:bCs/>
                <w:color w:val="333333"/>
              </w:rPr>
              <w:t>Заместитель директора</w:t>
            </w:r>
          </w:p>
          <w:p w:rsidR="00260210" w:rsidRPr="00827427" w:rsidRDefault="00260210" w:rsidP="00260210">
            <w:pPr>
              <w:pStyle w:val="a3"/>
              <w:ind w:firstLine="357"/>
            </w:pPr>
            <w:r>
              <w:rPr>
                <w:bCs/>
                <w:color w:val="333333"/>
              </w:rPr>
              <w:t xml:space="preserve">по </w:t>
            </w:r>
            <w:r w:rsidRPr="00827427">
              <w:rPr>
                <w:bCs/>
                <w:color w:val="333333"/>
              </w:rPr>
              <w:t xml:space="preserve"> УВР</w:t>
            </w:r>
          </w:p>
          <w:p w:rsidR="00260210" w:rsidRPr="00827427" w:rsidRDefault="00260210" w:rsidP="00260210">
            <w:pPr>
              <w:pStyle w:val="a3"/>
              <w:ind w:firstLine="357"/>
            </w:pPr>
            <w:r>
              <w:rPr>
                <w:color w:val="000000"/>
              </w:rPr>
              <w:t>Касимова Т. Н.</w:t>
            </w:r>
          </w:p>
          <w:p w:rsidR="00260210" w:rsidRPr="00827427" w:rsidRDefault="00260210" w:rsidP="00260210">
            <w:pPr>
              <w:pStyle w:val="a3"/>
              <w:ind w:firstLine="357"/>
            </w:pPr>
            <w:r>
              <w:rPr>
                <w:bCs/>
                <w:color w:val="333333"/>
              </w:rPr>
              <w:t xml:space="preserve"> </w:t>
            </w:r>
            <w:r w:rsidRPr="00827427">
              <w:rPr>
                <w:bCs/>
                <w:color w:val="333333"/>
              </w:rPr>
              <w:t>от «___» ______ ___</w:t>
            </w:r>
            <w:r w:rsidRPr="00827427">
              <w:rPr>
                <w:bCs/>
                <w:color w:val="333333"/>
                <w:u w:val="single"/>
              </w:rPr>
              <w:t>г</w:t>
            </w:r>
          </w:p>
          <w:p w:rsidR="00260210" w:rsidRPr="00827427" w:rsidRDefault="00260210" w:rsidP="00260210">
            <w:pPr>
              <w:pStyle w:val="a3"/>
              <w:ind w:firstLine="357"/>
            </w:pPr>
          </w:p>
        </w:tc>
      </w:tr>
      <w:tr w:rsidR="00260210" w:rsidRPr="00827427" w:rsidTr="00260210">
        <w:trPr>
          <w:trHeight w:val="1275"/>
          <w:tblCellSpacing w:w="0" w:type="dxa"/>
        </w:trPr>
        <w:tc>
          <w:tcPr>
            <w:tcW w:w="951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10" w:rsidRDefault="00260210" w:rsidP="00260210">
            <w:pPr>
              <w:pStyle w:val="a3"/>
              <w:spacing w:line="480" w:lineRule="auto"/>
              <w:rPr>
                <w:b w:val="0"/>
                <w:bCs/>
                <w:color w:val="333333"/>
              </w:rPr>
            </w:pPr>
          </w:p>
          <w:p w:rsidR="00260210" w:rsidRPr="00827427" w:rsidRDefault="00260210" w:rsidP="00260210">
            <w:pPr>
              <w:pStyle w:val="a3"/>
              <w:spacing w:line="480" w:lineRule="auto"/>
              <w:rPr>
                <w:b w:val="0"/>
                <w:bCs/>
                <w:color w:val="333333"/>
              </w:rPr>
            </w:pPr>
          </w:p>
          <w:p w:rsidR="00260210" w:rsidRPr="00827427" w:rsidRDefault="00260210" w:rsidP="00260210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Рабочая программа</w:t>
            </w:r>
          </w:p>
          <w:p w:rsidR="00260210" w:rsidRPr="00827427" w:rsidRDefault="00260210" w:rsidP="00260210">
            <w:pPr>
              <w:pStyle w:val="a3"/>
              <w:ind w:firstLine="357"/>
              <w:jc w:val="center"/>
            </w:pPr>
            <w:r>
              <w:rPr>
                <w:bCs/>
                <w:color w:val="333333"/>
              </w:rPr>
              <w:t>по  английскому языку</w:t>
            </w:r>
          </w:p>
          <w:p w:rsidR="00260210" w:rsidRPr="00827427" w:rsidRDefault="00260210" w:rsidP="00260210">
            <w:pPr>
              <w:pStyle w:val="a3"/>
              <w:ind w:firstLine="357"/>
              <w:jc w:val="center"/>
            </w:pPr>
            <w:r w:rsidRPr="00827427">
              <w:rPr>
                <w:bCs/>
                <w:color w:val="333333"/>
              </w:rPr>
              <w:t>для ____</w:t>
            </w:r>
            <w:r>
              <w:rPr>
                <w:bCs/>
                <w:color w:val="333333"/>
              </w:rPr>
              <w:t>7</w:t>
            </w:r>
            <w:r w:rsidRPr="00827427">
              <w:rPr>
                <w:bCs/>
                <w:color w:val="333333"/>
              </w:rPr>
              <w:t>_____ класса</w:t>
            </w:r>
          </w:p>
          <w:p w:rsidR="00260210" w:rsidRPr="00827427" w:rsidRDefault="00260210" w:rsidP="00260210">
            <w:pPr>
              <w:pStyle w:val="a3"/>
              <w:ind w:firstLine="357"/>
              <w:jc w:val="center"/>
            </w:pPr>
            <w:r>
              <w:t>(уровень базовый, общеобразовательный)</w:t>
            </w:r>
          </w:p>
          <w:p w:rsidR="00260210" w:rsidRDefault="00260210" w:rsidP="00260210">
            <w:pPr>
              <w:pStyle w:val="a3"/>
              <w:ind w:firstLine="357"/>
              <w:jc w:val="center"/>
              <w:rPr>
                <w:b w:val="0"/>
                <w:bCs/>
                <w:color w:val="333333"/>
              </w:rPr>
            </w:pPr>
            <w:r>
              <w:rPr>
                <w:bCs/>
                <w:color w:val="333333"/>
              </w:rPr>
              <w:t>Учитель  Вьюшкова Анастасия Михайловна</w:t>
            </w:r>
          </w:p>
          <w:p w:rsidR="00260210" w:rsidRDefault="00260210" w:rsidP="00260210">
            <w:pPr>
              <w:pStyle w:val="a3"/>
              <w:spacing w:line="480" w:lineRule="auto"/>
              <w:ind w:firstLine="360"/>
              <w:jc w:val="center"/>
              <w:rPr>
                <w:b w:val="0"/>
                <w:bCs/>
                <w:color w:val="333333"/>
              </w:rPr>
            </w:pPr>
          </w:p>
          <w:p w:rsidR="00260210" w:rsidRDefault="00260210" w:rsidP="00260210">
            <w:pPr>
              <w:pStyle w:val="a3"/>
              <w:spacing w:line="480" w:lineRule="auto"/>
              <w:ind w:firstLine="360"/>
              <w:jc w:val="center"/>
              <w:rPr>
                <w:b w:val="0"/>
                <w:bCs/>
                <w:color w:val="333333"/>
              </w:rPr>
            </w:pPr>
          </w:p>
          <w:p w:rsidR="00260210" w:rsidRPr="00827427" w:rsidRDefault="00260210" w:rsidP="00260210">
            <w:pPr>
              <w:pStyle w:val="a3"/>
              <w:spacing w:line="480" w:lineRule="auto"/>
            </w:pPr>
          </w:p>
          <w:p w:rsidR="00260210" w:rsidRDefault="00260210" w:rsidP="00260210">
            <w:pPr>
              <w:pStyle w:val="a3"/>
              <w:spacing w:line="480" w:lineRule="auto"/>
              <w:ind w:firstLine="360"/>
              <w:jc w:val="center"/>
              <w:rPr>
                <w:bCs/>
                <w:color w:val="333333"/>
              </w:rPr>
            </w:pPr>
          </w:p>
          <w:p w:rsidR="00260210" w:rsidRDefault="00260210" w:rsidP="00260210">
            <w:pPr>
              <w:pStyle w:val="a3"/>
              <w:spacing w:line="480" w:lineRule="auto"/>
              <w:ind w:firstLine="360"/>
              <w:jc w:val="center"/>
              <w:rPr>
                <w:bCs/>
                <w:color w:val="333333"/>
              </w:rPr>
            </w:pPr>
          </w:p>
          <w:p w:rsidR="00260210" w:rsidRDefault="00260210" w:rsidP="00260210">
            <w:pPr>
              <w:pStyle w:val="a3"/>
              <w:spacing w:line="480" w:lineRule="auto"/>
              <w:ind w:firstLine="360"/>
              <w:jc w:val="center"/>
              <w:rPr>
                <w:bCs/>
                <w:color w:val="333333"/>
              </w:rPr>
            </w:pPr>
          </w:p>
          <w:p w:rsidR="00260210" w:rsidRPr="00827427" w:rsidRDefault="00260210" w:rsidP="00260210">
            <w:pPr>
              <w:pStyle w:val="a3"/>
              <w:spacing w:line="480" w:lineRule="auto"/>
              <w:ind w:firstLine="360"/>
              <w:jc w:val="center"/>
            </w:pPr>
            <w:r>
              <w:rPr>
                <w:bCs/>
                <w:color w:val="333333"/>
              </w:rPr>
              <w:t xml:space="preserve">2016 – 2017 </w:t>
            </w:r>
            <w:r w:rsidRPr="00827427">
              <w:rPr>
                <w:bCs/>
                <w:color w:val="333333"/>
              </w:rPr>
              <w:t>учебный год</w:t>
            </w:r>
          </w:p>
        </w:tc>
      </w:tr>
    </w:tbl>
    <w:p w:rsidR="00827427" w:rsidRDefault="00827427" w:rsidP="00827427">
      <w:pPr>
        <w:rPr>
          <w:lang w:eastAsia="en-US" w:bidi="en-US"/>
        </w:rPr>
      </w:pPr>
    </w:p>
    <w:p w:rsidR="00C872B6" w:rsidRPr="00827427" w:rsidRDefault="00C872B6" w:rsidP="00827427">
      <w:pPr>
        <w:rPr>
          <w:lang w:eastAsia="en-US" w:bidi="en-US"/>
        </w:rPr>
      </w:pPr>
    </w:p>
    <w:p w:rsidR="009E4AC7" w:rsidRDefault="009E4AC7" w:rsidP="009E4AC7">
      <w:pPr>
        <w:widowControl w:val="0"/>
        <w:autoSpaceDE w:val="0"/>
        <w:autoSpaceDN w:val="0"/>
        <w:adjustRightInd w:val="0"/>
        <w:rPr>
          <w:rFonts w:eastAsiaTheme="minorHAnsi"/>
          <w:lang w:eastAsia="en-US" w:bidi="en-US"/>
        </w:rPr>
      </w:pPr>
    </w:p>
    <w:p w:rsidR="009E4AC7" w:rsidRDefault="009E4AC7" w:rsidP="009E4AC7">
      <w:pPr>
        <w:widowControl w:val="0"/>
        <w:autoSpaceDE w:val="0"/>
        <w:autoSpaceDN w:val="0"/>
        <w:adjustRightInd w:val="0"/>
        <w:rPr>
          <w:rFonts w:eastAsiaTheme="minorHAnsi"/>
          <w:lang w:eastAsia="en-US" w:bidi="en-US"/>
        </w:rPr>
      </w:pPr>
    </w:p>
    <w:p w:rsidR="009E4AC7" w:rsidRPr="009A5587" w:rsidRDefault="009E4AC7" w:rsidP="009E4AC7">
      <w:pPr>
        <w:widowControl w:val="0"/>
        <w:autoSpaceDE w:val="0"/>
        <w:autoSpaceDN w:val="0"/>
        <w:adjustRightInd w:val="0"/>
        <w:jc w:val="center"/>
        <w:rPr>
          <w:b w:val="0"/>
          <w:bCs/>
        </w:rPr>
      </w:pPr>
      <w:r w:rsidRPr="009A5587">
        <w:t>ПОЯСНИТЕЛЬНАЯ ЗАПИСКА</w:t>
      </w:r>
    </w:p>
    <w:p w:rsidR="009E4AC7" w:rsidRPr="009E4AC7" w:rsidRDefault="009E4AC7" w:rsidP="009E4AC7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c"/>
          <w:b/>
        </w:rPr>
      </w:pPr>
      <w:r w:rsidRPr="009E4AC7">
        <w:rPr>
          <w:b w:val="0"/>
        </w:rPr>
        <w:t>Рабочая программа разработана на основании нормативных правовых документов</w:t>
      </w:r>
      <w:r w:rsidRPr="009E4AC7">
        <w:rPr>
          <w:b w:val="0"/>
          <w:bCs/>
        </w:rPr>
        <w:t>:</w:t>
      </w:r>
      <w:r w:rsidRPr="009E4AC7">
        <w:rPr>
          <w:b w:val="0"/>
        </w:rPr>
        <w:t xml:space="preserve"> </w:t>
      </w:r>
    </w:p>
    <w:p w:rsidR="009E4AC7" w:rsidRPr="009E4AC7" w:rsidRDefault="009E4AC7" w:rsidP="009E4AC7">
      <w:pPr>
        <w:shd w:val="clear" w:color="auto" w:fill="FFFFFF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1.Федеральный закон от 29.12.2012 № 273-ФЗ «Об образовании в Российской Федерации»;</w:t>
      </w:r>
    </w:p>
    <w:p w:rsidR="009E4AC7" w:rsidRPr="009E4AC7" w:rsidRDefault="009E4AC7" w:rsidP="009E4AC7">
      <w:pPr>
        <w:shd w:val="clear" w:color="auto" w:fill="FFFFFF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 xml:space="preserve">2.Приказ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</w:t>
      </w:r>
      <w:r w:rsidRPr="009E4AC7">
        <w:rPr>
          <w:rFonts w:eastAsia="Times New Roman"/>
          <w:b w:val="0"/>
        </w:rPr>
        <w:noBreakHyphen/>
        <w:t xml:space="preserve"> образовательным программам начального общего, основного общего и среднего общего образования»;</w:t>
      </w:r>
    </w:p>
    <w:p w:rsidR="009E4AC7" w:rsidRPr="009E4AC7" w:rsidRDefault="009E4AC7" w:rsidP="009E4AC7">
      <w:pPr>
        <w:shd w:val="clear" w:color="auto" w:fill="FFFFFF"/>
        <w:textAlignment w:val="baseline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3.Приказ Министерства образования Российской Федерации от  09.03.2004 г. № 1312 « Об утверждении федерального базисного учебного плана и примерных учебных планов, для образовательных учреждений Российской Федерации, реализующих программы общего образования»;</w:t>
      </w:r>
    </w:p>
    <w:p w:rsidR="009E4AC7" w:rsidRPr="009E4AC7" w:rsidRDefault="009E4AC7" w:rsidP="009E4AC7">
      <w:pPr>
        <w:shd w:val="clear" w:color="auto" w:fill="FFFFFF"/>
        <w:textAlignment w:val="baseline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4.Приказ Министерства образования Российской Федерации  от 5 марта 2004 г. № 1089 «Об утверждении федерального компонента государственных образовательных стандартов начального общего, основного общего и среднего полного образования»;</w:t>
      </w:r>
    </w:p>
    <w:p w:rsidR="009E4AC7" w:rsidRPr="009E4AC7" w:rsidRDefault="009E4AC7" w:rsidP="009E4AC7">
      <w:pPr>
        <w:shd w:val="clear" w:color="auto" w:fill="FFFFFF"/>
        <w:textAlignment w:val="baseline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5.Примерная программа основного общего образования  по иностранному языку(письмо департамента государственной политики в образовании МОиН РФ от 07.06.2005 г. № 03-1263);</w:t>
      </w:r>
    </w:p>
    <w:p w:rsidR="009E4AC7" w:rsidRPr="009E4AC7" w:rsidRDefault="009E4AC7" w:rsidP="009E4AC7">
      <w:pPr>
        <w:shd w:val="clear" w:color="auto" w:fill="FFFFFF"/>
        <w:textAlignment w:val="baseline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6.Постановление Главного государственного санитарного врача РФ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 , регистрационный № 1999 ;</w:t>
      </w:r>
    </w:p>
    <w:p w:rsidR="009E4AC7" w:rsidRPr="009E4AC7" w:rsidRDefault="009E4AC7" w:rsidP="009E4AC7">
      <w:pPr>
        <w:shd w:val="clear" w:color="auto" w:fill="FFFFFF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7.Федеральный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253;</w:t>
      </w:r>
    </w:p>
    <w:p w:rsidR="009E4AC7" w:rsidRPr="009E4AC7" w:rsidRDefault="009E4AC7" w:rsidP="009E4AC7">
      <w:pPr>
        <w:shd w:val="clear" w:color="auto" w:fill="FFFFFF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8. Приказ Министерства образования и науки Российской Федерации от 8 июня 2015 № 576 «О внесении изменений в Федеральный перечень учебников, рекомендуемых к использованию  при реализации имеющих государственную аккредитацию  образовательных программ начального общего, основного общего, среднего общего образования, утвержденный от 31. 03. 2014 № 253»</w:t>
      </w:r>
    </w:p>
    <w:p w:rsidR="009E4AC7" w:rsidRPr="009E4AC7" w:rsidRDefault="009E4AC7" w:rsidP="009E4AC7">
      <w:pPr>
        <w:shd w:val="clear" w:color="auto" w:fill="FFFFFF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> 9.Приказ ОУ № 23\4 от 10.05.2016 «Об утверждении перечня учебников и учебных пособий на 2016\17 учебный год»</w:t>
      </w:r>
    </w:p>
    <w:p w:rsidR="009E4AC7" w:rsidRPr="009E4AC7" w:rsidRDefault="009E4AC7" w:rsidP="009E4AC7">
      <w:pPr>
        <w:shd w:val="clear" w:color="auto" w:fill="FFFFFF"/>
        <w:rPr>
          <w:rFonts w:eastAsia="Times New Roman"/>
          <w:b w:val="0"/>
        </w:rPr>
      </w:pPr>
      <w:r w:rsidRPr="009E4AC7">
        <w:rPr>
          <w:rFonts w:eastAsia="Times New Roman"/>
          <w:b w:val="0"/>
        </w:rPr>
        <w:t xml:space="preserve">10. Приказ ОУ№ 48 от 30.08.2016 «Об утверждении  основной общеобразовательной </w:t>
      </w:r>
      <w:r w:rsidRPr="009E4AC7">
        <w:rPr>
          <w:rFonts w:eastAsia="Times New Roman"/>
          <w:b w:val="0"/>
          <w:color w:val="000000"/>
        </w:rPr>
        <w:t>программы основного общего образования, среднего общего образования (7-11 классы)»</w:t>
      </w:r>
    </w:p>
    <w:p w:rsidR="009E4AC7" w:rsidRPr="009E4AC7" w:rsidRDefault="009E4AC7" w:rsidP="009E4AC7">
      <w:pPr>
        <w:rPr>
          <w:b w:val="0"/>
        </w:rPr>
      </w:pPr>
      <w:r w:rsidRPr="009E4AC7">
        <w:rPr>
          <w:rFonts w:eastAsia="Times New Roman"/>
          <w:b w:val="0"/>
        </w:rPr>
        <w:t>11.Приказ Минобрнауки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rFonts w:eastAsia="Times New Roman"/>
          <w:b w:val="0"/>
        </w:rPr>
        <w:t>.</w:t>
      </w:r>
    </w:p>
    <w:p w:rsidR="001F6073" w:rsidRPr="00192C29" w:rsidRDefault="00DE7514" w:rsidP="00192C29">
      <w:pPr>
        <w:pStyle w:val="a3"/>
        <w:spacing w:after="0" w:afterAutospacing="0"/>
      </w:pPr>
      <w:r w:rsidRPr="00914AF0">
        <w:t>2.Сведения о программе (примерной или авторской), на основании которой разработана рабочая программа, с указанием наименования, автора и года издания.</w:t>
      </w:r>
    </w:p>
    <w:p w:rsidR="001F6073" w:rsidRPr="00F53A58" w:rsidRDefault="001F6073" w:rsidP="001F6073">
      <w:pPr>
        <w:spacing w:before="100" w:beforeAutospacing="1" w:after="100" w:afterAutospacing="1"/>
        <w:rPr>
          <w:b w:val="0"/>
          <w:color w:val="000000"/>
        </w:rPr>
      </w:pPr>
      <w:r w:rsidRPr="00F53A58">
        <w:rPr>
          <w:b w:val="0"/>
          <w:color w:val="000000"/>
        </w:rPr>
        <w:t>Рабочая программа по английскому языку для 7 класса составлена на основе Программы курса английского языка Биболетовой М. З., Н. Н. Трубанёвой к УМК «</w:t>
      </w:r>
      <w:r w:rsidRPr="00F53A58">
        <w:rPr>
          <w:b w:val="0"/>
          <w:color w:val="000000"/>
          <w:lang w:val="en-US"/>
        </w:rPr>
        <w:t>EnjoyEnglish</w:t>
      </w:r>
      <w:r w:rsidRPr="00F53A58">
        <w:rPr>
          <w:b w:val="0"/>
          <w:color w:val="000000"/>
        </w:rPr>
        <w:t>» для учащихся 2-9 классов общеобразовательных учреждений России, Обнинск, Титул,2006 г.,46 стр.</w:t>
      </w:r>
    </w:p>
    <w:p w:rsidR="00DE7514" w:rsidRPr="00F14834" w:rsidRDefault="00DE7514" w:rsidP="001F6073">
      <w:pPr>
        <w:spacing w:before="100" w:beforeAutospacing="1" w:after="100" w:afterAutospacing="1"/>
        <w:rPr>
          <w:b w:val="0"/>
        </w:rPr>
      </w:pPr>
      <w:r w:rsidRPr="00F14834">
        <w:t>3.Цели и задачи, решаемые при реализации рабочей программы с учетом особенностей региона, муниципального образования, образовательного учреждения</w:t>
      </w:r>
    </w:p>
    <w:p w:rsidR="009E4AC7" w:rsidRDefault="009E4AC7" w:rsidP="00F70094">
      <w:pPr>
        <w:rPr>
          <w:color w:val="000000"/>
        </w:rPr>
      </w:pPr>
    </w:p>
    <w:p w:rsidR="00F70094" w:rsidRDefault="00F70094" w:rsidP="00F70094">
      <w:pPr>
        <w:rPr>
          <w:b w:val="0"/>
          <w:color w:val="000000"/>
        </w:rPr>
      </w:pPr>
      <w:r>
        <w:rPr>
          <w:color w:val="000000"/>
        </w:rPr>
        <w:t>Цели обучения:</w:t>
      </w:r>
    </w:p>
    <w:p w:rsidR="00F70094" w:rsidRPr="00F53A58" w:rsidRDefault="00F70094" w:rsidP="00F70094">
      <w:pPr>
        <w:tabs>
          <w:tab w:val="left" w:pos="1134"/>
        </w:tabs>
        <w:rPr>
          <w:b w:val="0"/>
        </w:rPr>
      </w:pPr>
      <w:r w:rsidRPr="00F53A58">
        <w:rPr>
          <w:b w:val="0"/>
        </w:rPr>
        <w:t>-формирование у учащихся более глубокого представления о роли и значимости английского языка в жизни современного человека и поликультурного мира, приобретение нового опыта использования английского языка как средства межкультурного общения, как инструмента познания мира и культуры других народов;</w:t>
      </w:r>
    </w:p>
    <w:p w:rsidR="00F70094" w:rsidRPr="00F53A58" w:rsidRDefault="00F70094" w:rsidP="00F70094">
      <w:pPr>
        <w:tabs>
          <w:tab w:val="left" w:pos="1134"/>
        </w:tabs>
        <w:rPr>
          <w:b w:val="0"/>
        </w:rPr>
      </w:pPr>
      <w:r w:rsidRPr="00F53A58">
        <w:rPr>
          <w:b w:val="0"/>
        </w:rPr>
        <w:t>-дальнейшее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F70094" w:rsidRPr="00F53A58" w:rsidRDefault="00F70094" w:rsidP="00F70094">
      <w:pPr>
        <w:tabs>
          <w:tab w:val="left" w:pos="1134"/>
        </w:tabs>
        <w:rPr>
          <w:b w:val="0"/>
        </w:rPr>
      </w:pPr>
      <w:r w:rsidRPr="00F53A58">
        <w:rPr>
          <w:b w:val="0"/>
        </w:rPr>
        <w:t>-дальнейшее развитие активной жизненной позиции. Учащиеся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F70094" w:rsidRPr="00F53A58" w:rsidRDefault="00F70094" w:rsidP="00F70094">
      <w:pPr>
        <w:tabs>
          <w:tab w:val="left" w:pos="1134"/>
        </w:tabs>
        <w:rPr>
          <w:b w:val="0"/>
        </w:rPr>
      </w:pPr>
      <w:r w:rsidRPr="00F53A58">
        <w:rPr>
          <w:b w:val="0"/>
        </w:rPr>
        <w:t>-дальнейшее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F70094" w:rsidRPr="00F53A58" w:rsidRDefault="00F70094" w:rsidP="00F70094">
      <w:pPr>
        <w:tabs>
          <w:tab w:val="left" w:pos="1134"/>
        </w:tabs>
        <w:rPr>
          <w:b w:val="0"/>
        </w:rPr>
      </w:pPr>
      <w:r w:rsidRPr="00F53A58">
        <w:rPr>
          <w:b w:val="0"/>
        </w:rPr>
        <w:t>-дальнейшее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F70094" w:rsidRPr="00F53A58" w:rsidRDefault="00F70094" w:rsidP="00F70094">
      <w:pPr>
        <w:tabs>
          <w:tab w:val="left" w:pos="1276"/>
        </w:tabs>
        <w:rPr>
          <w:b w:val="0"/>
        </w:rPr>
      </w:pPr>
      <w:r w:rsidRPr="00F53A58">
        <w:rPr>
          <w:b w:val="0"/>
        </w:rPr>
        <w:t>- продолжение формирования уважительного отношения к чужой      культуре через знакомство с культурой англоязычных стран</w:t>
      </w:r>
    </w:p>
    <w:p w:rsidR="00F70094" w:rsidRPr="00F53A58" w:rsidRDefault="00F70094" w:rsidP="00F70094">
      <w:pPr>
        <w:tabs>
          <w:tab w:val="left" w:pos="1276"/>
        </w:tabs>
        <w:rPr>
          <w:b w:val="0"/>
        </w:rPr>
      </w:pPr>
      <w:r w:rsidRPr="00F53A58">
        <w:rPr>
          <w:b w:val="0"/>
        </w:rPr>
        <w:t>-формирование более глубокого осознания особенностей культуры своего народа;</w:t>
      </w:r>
    </w:p>
    <w:p w:rsidR="00F70094" w:rsidRPr="00F53A58" w:rsidRDefault="00F70094" w:rsidP="00F70094">
      <w:pPr>
        <w:tabs>
          <w:tab w:val="left" w:pos="1276"/>
        </w:tabs>
        <w:rPr>
          <w:b w:val="0"/>
        </w:rPr>
      </w:pPr>
      <w:r w:rsidRPr="00F53A58">
        <w:rPr>
          <w:b w:val="0"/>
        </w:rPr>
        <w:t>-дальнейшее развитие способности представлять на английском языке родную культуру в письменной и устной форме общения</w:t>
      </w:r>
    </w:p>
    <w:p w:rsidR="00192C29" w:rsidRPr="00F53A58" w:rsidRDefault="00272EDE" w:rsidP="00192C29">
      <w:pPr>
        <w:tabs>
          <w:tab w:val="left" w:pos="1276"/>
        </w:tabs>
        <w:rPr>
          <w:b w:val="0"/>
        </w:rPr>
      </w:pPr>
      <w:r w:rsidRPr="00F53A58">
        <w:rPr>
          <w:b w:val="0"/>
        </w:rPr>
        <w:t>Задачи обучения:</w:t>
      </w:r>
    </w:p>
    <w:p w:rsidR="00272EDE" w:rsidRPr="00F53A58" w:rsidRDefault="00272EDE" w:rsidP="00192C29">
      <w:pPr>
        <w:tabs>
          <w:tab w:val="left" w:pos="1276"/>
        </w:tabs>
        <w:rPr>
          <w:b w:val="0"/>
        </w:rPr>
      </w:pPr>
      <w:r w:rsidRPr="00F53A58">
        <w:rPr>
          <w:b w:val="0"/>
        </w:rPr>
        <w:t>- развивать сформированные на базе начальной школы коммуникативные умения в говорении, аудировании, чтении, письме с тем, чтобы школьники достигли общеевропейского допорогового уровня обученности (А2);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накапливать новые языковые средства, обеспечивающие возможность общаться на темы, предусмотренные стандартом и примерной программой для данного этапа;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приобщаться к культуре и реалиям стран, говорящих на английском языке, в рамках более широкого спектра сфер, тем и ситуаций общения, отвечающих опыту, интересам учащихся 10-15 лет, соответствующих их психологическим особенностям;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развивать способность и готовность использовать английский язык в реальном общении;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формировать умение представлять свою страну, ее культуру в условиях межкультурного общения посредством ознакомления учащихся с соответствующим страноведческим, культуроведческим материалом, представленном в учебном курсе;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развивать умение в процессе общения выходить из затруднительного положения, вызванного нехваткой языковых средств за счет перефраза, использования синонимов, жестов и т.д.;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lastRenderedPageBreak/>
        <w:t>- развивать желание и умение самостоятельного изучения английского языка доступными школьникам способами (в процессе выполнения проектов, через интернет, с помощью справочников и т.п.), специальные учебные умения (пользование словарями, интерпретация текста и др.); умение пользоваться современными информационными технологиями, опираясь на владение английским языком;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способствовать развитию понимания учащимися роли изучения языков международного общения в современном поликультурном мире, ценности родного языка как элемента национальной культуры; осознанию важности английского языка как средства познания, самореализации и социальной адаптации;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воспитывать толерантность по отношению к иным языкам и культуре;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создать условия для сопоставления своей и иноязычной культуры, развития позитивного уважительного отношения к собственной культуре и культурам других народов;</w:t>
      </w:r>
    </w:p>
    <w:p w:rsidR="00272EDE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задать нормы уважительного отношения к индивидууму, к индивидуальному мнению, к личности учащегося и учителя;</w:t>
      </w:r>
    </w:p>
    <w:p w:rsidR="00F70094" w:rsidRPr="00F53A58" w:rsidRDefault="00272EDE" w:rsidP="00272EDE">
      <w:pPr>
        <w:spacing w:before="100" w:beforeAutospacing="1"/>
        <w:rPr>
          <w:b w:val="0"/>
        </w:rPr>
      </w:pPr>
      <w:r w:rsidRPr="00F53A58">
        <w:rPr>
          <w:b w:val="0"/>
        </w:rPr>
        <w:t>- создать условия для знакомства с некоторыми сферами профессиональной деятельности, обсуждения их особенностей, размышления по поводу собственных интересов и возможностей.</w:t>
      </w:r>
    </w:p>
    <w:p w:rsidR="00DE7514" w:rsidRPr="0009543A" w:rsidRDefault="00DE7514" w:rsidP="00DE7514">
      <w:pPr>
        <w:pStyle w:val="a3"/>
        <w:spacing w:before="0" w:beforeAutospacing="0" w:after="0" w:afterAutospacing="0"/>
        <w:rPr>
          <w:b w:val="0"/>
        </w:rPr>
      </w:pPr>
      <w:r w:rsidRPr="0009543A">
        <w:t>4. Обоснование выбора примерной или авторской программы для разработки рабочей программы.</w:t>
      </w:r>
    </w:p>
    <w:p w:rsidR="0009543A" w:rsidRPr="00F53A58" w:rsidRDefault="0009543A" w:rsidP="0009543A">
      <w:pPr>
        <w:rPr>
          <w:b w:val="0"/>
        </w:rPr>
      </w:pPr>
      <w:r w:rsidRPr="00F53A58">
        <w:rPr>
          <w:b w:val="0"/>
          <w:color w:val="000000"/>
        </w:rPr>
        <w:t>Выбор программы «</w:t>
      </w:r>
      <w:r w:rsidRPr="00F53A58">
        <w:rPr>
          <w:b w:val="0"/>
          <w:color w:val="000000"/>
          <w:lang w:val="en-US"/>
        </w:rPr>
        <w:t>EnjoyEnglish</w:t>
      </w:r>
      <w:r w:rsidRPr="00F53A58">
        <w:rPr>
          <w:b w:val="0"/>
          <w:color w:val="000000"/>
        </w:rPr>
        <w:t>» М. З. Биболетовой и Н. Н. Трубанёвой для   разработки данной рабочей программы обоснован тем, что авторы комплексно решают задачи, стоящие перед предметом «Иностранный язык». Формирование иноязычной коммуникативной компетенции учащихся понимают как их способность и готовность общаться на английском языке в пределах определённых стандартом по иностранным языкам и примерной программой по английскому языку. Особое внимание уделяют целям обучения, содержанию образования, выдвигают минимальные требования к уровню подготовки выпускников начальной/основной школы. Курс данных авторов строится в русле задач развития и воспитания коммуникативной культуры школьников, расширения и обогащения их коммуникативного и жизненного опыта в новом контексте общения. В учебниках данных авторов реализуется деятельностный, коммуникативно-когнитивный подход к обучению английскому языку. Это соответствует требованиям ФГОС 2004 г. Разработанный ими УМК включает учебник, книгу для учителя, рабочую тетрадь , аудиокассеты, сборник песен и игр «</w:t>
      </w:r>
      <w:r w:rsidRPr="00F53A58">
        <w:rPr>
          <w:b w:val="0"/>
          <w:color w:val="000000"/>
          <w:lang w:val="en-US"/>
        </w:rPr>
        <w:t>GameSongs</w:t>
      </w:r>
      <w:r w:rsidRPr="00F53A58">
        <w:rPr>
          <w:b w:val="0"/>
          <w:color w:val="000000"/>
        </w:rPr>
        <w:t xml:space="preserve">», что облегчит реализовать поставленные задачи. </w:t>
      </w:r>
      <w:r w:rsidRPr="00F53A58">
        <w:rPr>
          <w:rStyle w:val="FontStyle31"/>
          <w:b w:val="0"/>
          <w:sz w:val="24"/>
          <w:szCs w:val="24"/>
        </w:rPr>
        <w:t xml:space="preserve">Уделено внимание региональному компоненту. </w:t>
      </w:r>
      <w:r w:rsidRPr="00F53A58">
        <w:rPr>
          <w:b w:val="0"/>
          <w:bCs/>
        </w:rPr>
        <w:t xml:space="preserve">Это позволяет создать условия для </w:t>
      </w:r>
      <w:r w:rsidRPr="00F53A58">
        <w:rPr>
          <w:b w:val="0"/>
          <w:bCs/>
          <w:iCs/>
        </w:rPr>
        <w:t>практического применения</w:t>
      </w:r>
      <w:r w:rsidRPr="00F53A58">
        <w:rPr>
          <w:b w:val="0"/>
          <w:bCs/>
        </w:rPr>
        <w:t xml:space="preserve"> английского языка учащимися в ситуациях, максимально приближенных к реальности. Предполагаемые темы по региональному компоненту направлены на расширение кругозора учащихся, воспитание бережного отношения к быту и традициям своей страны и области</w:t>
      </w:r>
      <w:r w:rsidRPr="00F53A58">
        <w:rPr>
          <w:b w:val="0"/>
        </w:rPr>
        <w:t xml:space="preserve"> Информация об используемом учебнике «</w:t>
      </w:r>
      <w:r w:rsidRPr="00F53A58">
        <w:rPr>
          <w:b w:val="0"/>
          <w:lang w:val="en-US"/>
        </w:rPr>
        <w:t>EnjoyEnglish</w:t>
      </w:r>
      <w:r w:rsidRPr="00F53A58">
        <w:rPr>
          <w:b w:val="0"/>
        </w:rPr>
        <w:t>» (7 класс) Учебник «</w:t>
      </w:r>
      <w:r w:rsidRPr="00F53A58">
        <w:rPr>
          <w:b w:val="0"/>
          <w:lang w:val="en-US"/>
        </w:rPr>
        <w:t>EnjoyEnglish</w:t>
      </w:r>
      <w:r w:rsidRPr="00F53A58">
        <w:rPr>
          <w:b w:val="0"/>
        </w:rPr>
        <w:t xml:space="preserve">»  (7 класс) рекомендован  Министерством  образования и науки РФ, включён в Федеральный перечень учебников,  соответствует действующему образовательному  стандарту и программе по английскому языку, построен на увлекательных сюжетах, естественных ситуациях общения и тематике, интересной для детей и подростков, содержит разнообразные речевые и языковые задания, позволяющие эффективно обучать английскому языку учеников разного уровня подготовки, развивает личность школьника и повышает мотивацию учащихся, воспитывает у учеников уважение к родной и иностранной культуре, предлагает </w:t>
      </w:r>
      <w:r w:rsidRPr="00F53A58">
        <w:rPr>
          <w:b w:val="0"/>
        </w:rPr>
        <w:lastRenderedPageBreak/>
        <w:t>современные формы контроля речевых умений и языковых знаний школьников, позволяет готовить учащихся к ЕГЭ.</w:t>
      </w:r>
    </w:p>
    <w:p w:rsidR="0009543A" w:rsidRPr="00F53A58" w:rsidRDefault="0009543A" w:rsidP="0009543A">
      <w:pPr>
        <w:rPr>
          <w:b w:val="0"/>
        </w:rPr>
      </w:pPr>
      <w:r w:rsidRPr="00F53A58">
        <w:rPr>
          <w:b w:val="0"/>
        </w:rPr>
        <w:t>Книга для учителя предлагает поурочное планирование и ключи  к упражнениям учебника.</w:t>
      </w:r>
    </w:p>
    <w:p w:rsidR="00272EDE" w:rsidRPr="00F53A58" w:rsidRDefault="0009543A" w:rsidP="0009543A">
      <w:pPr>
        <w:rPr>
          <w:b w:val="0"/>
        </w:rPr>
      </w:pPr>
      <w:r w:rsidRPr="00F53A58">
        <w:rPr>
          <w:b w:val="0"/>
        </w:rPr>
        <w:t>Рабочая тетрадь содержит большое количество  различных по трудности заданий для выполнения на уроке и дома, обеспечивающих  дифференцированный подход к изучению языка.</w:t>
      </w:r>
    </w:p>
    <w:p w:rsidR="0009543A" w:rsidRDefault="0009543A" w:rsidP="00DE7514">
      <w:pPr>
        <w:pStyle w:val="a3"/>
        <w:spacing w:before="0" w:beforeAutospacing="0" w:after="0" w:afterAutospacing="0"/>
      </w:pPr>
    </w:p>
    <w:p w:rsidR="00DE7514" w:rsidRDefault="00DE7514" w:rsidP="00DE7514">
      <w:pPr>
        <w:pStyle w:val="a3"/>
        <w:spacing w:before="0" w:beforeAutospacing="0" w:after="0" w:afterAutospacing="0"/>
        <w:rPr>
          <w:b w:val="0"/>
        </w:rPr>
      </w:pPr>
      <w:r w:rsidRPr="0059248E">
        <w:t>5. Информация о внесённых изменениях в примерную или авторскую программу и их обоснование</w:t>
      </w:r>
    </w:p>
    <w:p w:rsidR="0059248E" w:rsidRPr="00F53A58" w:rsidDel="005F7586" w:rsidRDefault="0059248E" w:rsidP="00DE7514">
      <w:pPr>
        <w:pStyle w:val="a3"/>
        <w:spacing w:before="0" w:beforeAutospacing="0" w:after="0" w:afterAutospacing="0"/>
        <w:rPr>
          <w:del w:id="1" w:author="Niks" w:date="2006-12-20T18:21:00Z"/>
          <w:b w:val="0"/>
        </w:rPr>
      </w:pPr>
      <w:r w:rsidRPr="00F53A58">
        <w:rPr>
          <w:b w:val="0"/>
        </w:rPr>
        <w:t>Авторская программа составлена на 102 часа из расчёта 34 рабочие недели.</w:t>
      </w:r>
      <w:r w:rsidR="003942EE">
        <w:rPr>
          <w:b w:val="0"/>
        </w:rPr>
        <w:t xml:space="preserve"> </w:t>
      </w:r>
      <w:r w:rsidRPr="00F53A58">
        <w:rPr>
          <w:b w:val="0"/>
        </w:rPr>
        <w:t>Данная программа составлена на 105 часов. Согласно учебному плану школы и годовому календарному графику 2 часа добавлено на повторение лексико-грамматического материала, 1 час на проведение промежуточной аттестации.</w:t>
      </w:r>
    </w:p>
    <w:p w:rsidR="00871E6C" w:rsidRPr="0059248E" w:rsidRDefault="00DE7514" w:rsidP="00871E6C">
      <w:pPr>
        <w:rPr>
          <w:b w:val="0"/>
        </w:rPr>
      </w:pPr>
      <w:r w:rsidRPr="0059248E">
        <w:t>6. Определение места и роли учебного курса, предмета в овладении учащимися требований к уровню подготовки в соответствии с федеральными государственными образовательными стандартами.</w:t>
      </w:r>
    </w:p>
    <w:p w:rsidR="00871E6C" w:rsidRPr="00F53A58" w:rsidRDefault="00871E6C" w:rsidP="00871E6C">
      <w:pPr>
        <w:widowControl w:val="0"/>
        <w:tabs>
          <w:tab w:val="left" w:pos="-1418"/>
        </w:tabs>
        <w:rPr>
          <w:b w:val="0"/>
        </w:rPr>
      </w:pPr>
      <w:r w:rsidRPr="00F53A58">
        <w:rPr>
          <w:b w:val="0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871E6C" w:rsidRPr="00F53A58" w:rsidRDefault="00871E6C" w:rsidP="00871E6C">
      <w:pPr>
        <w:widowControl w:val="0"/>
        <w:rPr>
          <w:b w:val="0"/>
        </w:rPr>
      </w:pPr>
      <w:r w:rsidRPr="00F53A58">
        <w:rPr>
          <w:b w:val="0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871E6C" w:rsidRPr="00F53A58" w:rsidRDefault="00871E6C" w:rsidP="00871E6C">
      <w:pPr>
        <w:widowControl w:val="0"/>
        <w:rPr>
          <w:b w:val="0"/>
        </w:rPr>
      </w:pPr>
      <w:r w:rsidRPr="00F53A58">
        <w:rPr>
          <w:b w:val="0"/>
        </w:rPr>
        <w:t xml:space="preserve">Иностранный язык как учебный предмет характеризуется </w:t>
      </w:r>
    </w:p>
    <w:p w:rsidR="00871E6C" w:rsidRPr="00F53A58" w:rsidRDefault="00871E6C" w:rsidP="00871E6C">
      <w:pPr>
        <w:widowControl w:val="0"/>
        <w:numPr>
          <w:ilvl w:val="0"/>
          <w:numId w:val="1"/>
        </w:numPr>
        <w:ind w:left="0" w:firstLine="0"/>
        <w:rPr>
          <w:b w:val="0"/>
        </w:rPr>
      </w:pPr>
      <w:r w:rsidRPr="00F53A58">
        <w:rPr>
          <w:b w:val="0"/>
        </w:rPr>
        <w:t xml:space="preserve">межпредметностью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871E6C" w:rsidRPr="00F53A58" w:rsidRDefault="00871E6C" w:rsidP="00871E6C">
      <w:pPr>
        <w:widowControl w:val="0"/>
        <w:numPr>
          <w:ilvl w:val="0"/>
          <w:numId w:val="1"/>
        </w:numPr>
        <w:ind w:left="0" w:firstLine="0"/>
        <w:rPr>
          <w:b w:val="0"/>
        </w:rPr>
      </w:pPr>
      <w:r w:rsidRPr="00F53A58">
        <w:rPr>
          <w:b w:val="0"/>
        </w:rPr>
        <w:t xml:space="preserve">многоуровневостью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 </w:t>
      </w:r>
    </w:p>
    <w:p w:rsidR="00871E6C" w:rsidRPr="00F53A58" w:rsidRDefault="00871E6C" w:rsidP="00871E6C">
      <w:pPr>
        <w:widowControl w:val="0"/>
        <w:numPr>
          <w:ilvl w:val="0"/>
          <w:numId w:val="1"/>
        </w:numPr>
        <w:ind w:left="0" w:firstLine="0"/>
        <w:rPr>
          <w:b w:val="0"/>
        </w:rPr>
      </w:pPr>
      <w:r w:rsidRPr="00F53A58">
        <w:rPr>
          <w:b w:val="0"/>
        </w:rPr>
        <w:t>полифункциональностью (может выступать как цель обучения и как средство приобретения сведений в самых различных областях знания).</w:t>
      </w:r>
    </w:p>
    <w:p w:rsidR="00871E6C" w:rsidRPr="00F53A58" w:rsidRDefault="00871E6C" w:rsidP="00871E6C">
      <w:pPr>
        <w:widowControl w:val="0"/>
        <w:rPr>
          <w:b w:val="0"/>
        </w:rPr>
      </w:pPr>
      <w:r w:rsidRPr="00F53A58">
        <w:rPr>
          <w:b w:val="0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полиязычного мира. </w:t>
      </w:r>
    </w:p>
    <w:p w:rsidR="00871E6C" w:rsidRPr="00F53A58" w:rsidRDefault="00871E6C" w:rsidP="00871E6C">
      <w:pPr>
        <w:widowControl w:val="0"/>
        <w:rPr>
          <w:b w:val="0"/>
        </w:rPr>
      </w:pPr>
      <w:r w:rsidRPr="00F53A58">
        <w:rPr>
          <w:b w:val="0"/>
        </w:rPr>
        <w:t>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4B0B65" w:rsidRPr="00F53A58" w:rsidRDefault="004B0B65" w:rsidP="00871E6C">
      <w:pPr>
        <w:widowControl w:val="0"/>
        <w:rPr>
          <w:b w:val="0"/>
        </w:rPr>
      </w:pPr>
    </w:p>
    <w:p w:rsidR="00871E6C" w:rsidRPr="004B0B65" w:rsidRDefault="004B0B65" w:rsidP="004B0B65">
      <w:pPr>
        <w:pStyle w:val="a3"/>
        <w:spacing w:before="0" w:beforeAutospacing="0" w:after="0" w:afterAutospacing="0"/>
        <w:rPr>
          <w:b w:val="0"/>
        </w:rPr>
      </w:pPr>
      <w:r w:rsidRPr="004B0B65">
        <w:t>7. Информация о количестве часов (в соответствии с учебным планом, годовым календарным учебным графиком), в том числе о количестве часов для проведения контрольных, лабораторных, практических работ, экскурсий, проектов, исследований и др.</w:t>
      </w:r>
    </w:p>
    <w:p w:rsidR="00871E6C" w:rsidRPr="00F53A58" w:rsidRDefault="00871E6C" w:rsidP="00871E6C">
      <w:pPr>
        <w:rPr>
          <w:b w:val="0"/>
          <w:color w:val="000000"/>
        </w:rPr>
      </w:pPr>
      <w:r w:rsidRPr="00F53A58">
        <w:rPr>
          <w:b w:val="0"/>
          <w:color w:val="000000"/>
        </w:rPr>
        <w:lastRenderedPageBreak/>
        <w:t xml:space="preserve">В соответствии с учебным планом, годовым календарным учебным графиком рабочая программа </w:t>
      </w:r>
      <w:r w:rsidR="00552BF7" w:rsidRPr="00F53A58">
        <w:rPr>
          <w:b w:val="0"/>
          <w:color w:val="000000"/>
        </w:rPr>
        <w:t>рассчитана на 10</w:t>
      </w:r>
      <w:r w:rsidR="0059248E" w:rsidRPr="00F53A58">
        <w:rPr>
          <w:b w:val="0"/>
          <w:color w:val="000000"/>
        </w:rPr>
        <w:t>5</w:t>
      </w:r>
      <w:r w:rsidR="00552BF7" w:rsidRPr="00F53A58">
        <w:rPr>
          <w:b w:val="0"/>
          <w:color w:val="000000"/>
        </w:rPr>
        <w:t xml:space="preserve"> часа</w:t>
      </w:r>
      <w:r w:rsidRPr="00F53A58">
        <w:rPr>
          <w:b w:val="0"/>
          <w:color w:val="000000"/>
        </w:rPr>
        <w:t xml:space="preserve"> (3 часа в неделю), в  том числе количество часов для контрольных раб</w:t>
      </w:r>
      <w:r w:rsidR="002226AA" w:rsidRPr="00F53A58">
        <w:rPr>
          <w:b w:val="0"/>
          <w:color w:val="000000"/>
        </w:rPr>
        <w:t>от -    4 , проектных работ  - 13</w:t>
      </w:r>
    </w:p>
    <w:p w:rsidR="00871E6C" w:rsidRDefault="004B0B65" w:rsidP="00871E6C">
      <w:pPr>
        <w:rPr>
          <w:b w:val="0"/>
          <w:color w:val="000000"/>
        </w:rPr>
      </w:pPr>
      <w:r>
        <w:rPr>
          <w:color w:val="000000"/>
        </w:rPr>
        <w:t xml:space="preserve">8. </w:t>
      </w:r>
      <w:r w:rsidR="00871E6C">
        <w:rPr>
          <w:color w:val="000000"/>
        </w:rPr>
        <w:t>Формы организации образовательного процесса, технологии обучения</w:t>
      </w:r>
    </w:p>
    <w:p w:rsidR="004B0B65" w:rsidRPr="00F53A58" w:rsidRDefault="00871E6C" w:rsidP="00871E6C">
      <w:pPr>
        <w:rPr>
          <w:b w:val="0"/>
          <w:bCs/>
        </w:rPr>
      </w:pPr>
      <w:r w:rsidRPr="00F53A58">
        <w:rPr>
          <w:b w:val="0"/>
          <w:color w:val="000000"/>
        </w:rPr>
        <w:t xml:space="preserve">Основной формой организации обучения иностранному языку является урок, включающий такие обязательные элементы, как: организационный момент (или начало урока) – </w:t>
      </w:r>
      <w:r w:rsidRPr="00F53A58">
        <w:rPr>
          <w:b w:val="0"/>
          <w:color w:val="000000"/>
          <w:lang w:val="en-US"/>
        </w:rPr>
        <w:t>awarming</w:t>
      </w:r>
      <w:r w:rsidRPr="00F53A58">
        <w:rPr>
          <w:b w:val="0"/>
          <w:color w:val="000000"/>
        </w:rPr>
        <w:t>-</w:t>
      </w:r>
      <w:r w:rsidRPr="00F53A58">
        <w:rPr>
          <w:b w:val="0"/>
          <w:color w:val="000000"/>
          <w:lang w:val="en-US"/>
        </w:rPr>
        <w:t>up</w:t>
      </w:r>
      <w:r w:rsidRPr="00F53A58">
        <w:rPr>
          <w:b w:val="0"/>
          <w:color w:val="000000"/>
        </w:rPr>
        <w:t>-</w:t>
      </w:r>
      <w:r w:rsidRPr="00F53A58">
        <w:rPr>
          <w:b w:val="0"/>
          <w:color w:val="000000"/>
          <w:lang w:val="en-US"/>
        </w:rPr>
        <w:t>activity</w:t>
      </w:r>
      <w:r w:rsidRPr="00F53A58">
        <w:rPr>
          <w:b w:val="0"/>
          <w:color w:val="000000"/>
        </w:rPr>
        <w:t>, фонетическую зарядку, речевую зарядку, основную часть, заключительный этап или подведение итогов урока</w:t>
      </w:r>
    </w:p>
    <w:p w:rsidR="00DE7514" w:rsidRPr="004B0B65" w:rsidRDefault="00871E6C" w:rsidP="004B0B65">
      <w:pPr>
        <w:rPr>
          <w:color w:val="000000"/>
        </w:rPr>
      </w:pPr>
      <w:r w:rsidRPr="00F53A58">
        <w:rPr>
          <w:b w:val="0"/>
          <w:color w:val="000000"/>
        </w:rPr>
        <w:t>Для создания естественной коммуникативной ситуации, повышения интереса и активности детей используются различные игры (дидактические, развивающие, обучающие, игры для развития речи, письменные, мимические и т. д.) Обязательно используется наглядность,  дидактический материал, игрушки, ТСО, интернет-ресурсы. Используются технологии коммуникативно-ориентированного метода, технологии самостоятельной работы, проектирования, самооценки своих достижений, аудиовизуальные, интерактивные, здоровьесберегающие технологии</w:t>
      </w:r>
      <w:r>
        <w:rPr>
          <w:color w:val="000000"/>
        </w:rPr>
        <w:t xml:space="preserve">. </w:t>
      </w:r>
    </w:p>
    <w:p w:rsidR="00DE7514" w:rsidRDefault="00DE7514" w:rsidP="00DE7514">
      <w:pPr>
        <w:pStyle w:val="a3"/>
        <w:spacing w:before="0" w:beforeAutospacing="0" w:after="0" w:afterAutospacing="0"/>
      </w:pPr>
      <w:r w:rsidRPr="00F108A7">
        <w:t>9. Механизмы формирования ключевых компетенций обучающихся</w:t>
      </w:r>
      <w:r>
        <w:t>.</w:t>
      </w:r>
    </w:p>
    <w:p w:rsidR="00F108A7" w:rsidRPr="00F53A58" w:rsidRDefault="00F108A7" w:rsidP="00F108A7">
      <w:pPr>
        <w:rPr>
          <w:b w:val="0"/>
          <w:color w:val="000000"/>
        </w:rPr>
      </w:pPr>
      <w:r w:rsidRPr="00F53A58">
        <w:rPr>
          <w:b w:val="0"/>
          <w:snapToGrid w:val="0"/>
        </w:rPr>
        <w:t>Программа предусматривает формирование у учащихся общеучебных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</w:t>
      </w:r>
      <w:r w:rsidR="003B614B" w:rsidRPr="00F53A58">
        <w:rPr>
          <w:b w:val="0"/>
          <w:snapToGrid w:val="0"/>
        </w:rPr>
        <w:t>ятельности, доступных учащимся 7</w:t>
      </w:r>
      <w:r w:rsidRPr="00F53A58">
        <w:rPr>
          <w:b w:val="0"/>
          <w:snapToGrid w:val="0"/>
        </w:rPr>
        <w:t xml:space="preserve"> класса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семантизация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межпредметного характера.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Ведется работа по  развитию иноязычной коммуникативной компетенции в  совокупности ее составляющих: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речевая компетенция — развитие коммуникативных умений в четырех основных видах речевой деятельности (говорении, аудировании, чтении, письме);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социокультурная</w:t>
      </w:r>
      <w:r w:rsidR="00914AF0" w:rsidRPr="00F53A58">
        <w:rPr>
          <w:b w:val="0"/>
        </w:rPr>
        <w:t xml:space="preserve"> (</w:t>
      </w:r>
      <w:r w:rsidR="00DC2A0B" w:rsidRPr="00F53A58">
        <w:rPr>
          <w:b w:val="0"/>
        </w:rPr>
        <w:t>межкультурная компетенция</w:t>
      </w:r>
      <w:r w:rsidR="00914AF0" w:rsidRPr="00F53A58">
        <w:rPr>
          <w:b w:val="0"/>
        </w:rPr>
        <w:t>)</w:t>
      </w:r>
      <w:r w:rsidRPr="00F53A58">
        <w:rPr>
          <w:b w:val="0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компенсаторная компетенция — развитие умений выходить из положения в условиях дефицита языковых средств</w:t>
      </w:r>
      <w:r w:rsidR="00914AF0" w:rsidRPr="00F53A58">
        <w:rPr>
          <w:b w:val="0"/>
        </w:rPr>
        <w:t>,</w:t>
      </w:r>
      <w:r w:rsidRPr="00F53A58">
        <w:rPr>
          <w:b w:val="0"/>
        </w:rPr>
        <w:t xml:space="preserve"> при получении и передаче информации;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</w:t>
      </w:r>
      <w:r w:rsidR="00DC2A0B" w:rsidRPr="00F53A58">
        <w:rPr>
          <w:b w:val="0"/>
        </w:rPr>
        <w:t>ьного изучения языков и культур,</w:t>
      </w:r>
      <w:r w:rsidRPr="00F53A58">
        <w:rPr>
          <w:b w:val="0"/>
        </w:rPr>
        <w:t xml:space="preserve"> в том числе с использованием новых информационных технологий;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• развитие личности учащихся посредством реализации воспитательного потенциала иностранного языка: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lastRenderedPageBreak/>
        <w:t> — формирование общекультурной и этнической идентичности как составляющих гражданской идентичности личности; воспитание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F108A7" w:rsidRPr="00F53A58" w:rsidRDefault="00F108A7" w:rsidP="00F108A7">
      <w:pPr>
        <w:widowControl w:val="0"/>
        <w:tabs>
          <w:tab w:val="left" w:pos="708"/>
        </w:tabs>
        <w:rPr>
          <w:b w:val="0"/>
        </w:rPr>
      </w:pPr>
      <w:r w:rsidRPr="00F53A58">
        <w:rPr>
          <w:b w:val="0"/>
        </w:rPr>
        <w:t> — развитие стремления к овладению основами мировой культуры средствами иностранного языка;</w:t>
      </w:r>
    </w:p>
    <w:p w:rsidR="00F108A7" w:rsidRDefault="00F108A7" w:rsidP="00F108A7">
      <w:pPr>
        <w:widowControl w:val="0"/>
        <w:tabs>
          <w:tab w:val="left" w:pos="708"/>
        </w:tabs>
      </w:pPr>
      <w:r w:rsidRPr="00F53A58">
        <w:rPr>
          <w:b w:val="0"/>
        </w:rPr>
        <w:t> 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</w:t>
      </w:r>
      <w:r>
        <w:t>ычек.</w:t>
      </w:r>
    </w:p>
    <w:p w:rsidR="00DE7514" w:rsidRDefault="00DE7514" w:rsidP="00DE7514">
      <w:pPr>
        <w:pStyle w:val="a3"/>
        <w:spacing w:before="0" w:beforeAutospacing="0" w:after="0" w:afterAutospacing="0"/>
      </w:pPr>
      <w:r w:rsidRPr="00F108A7">
        <w:t>10.Виды и формы контроля (согласно локальному акту общеобразовательного учреждения</w:t>
      </w:r>
      <w:r>
        <w:t>).</w:t>
      </w:r>
    </w:p>
    <w:p w:rsidR="002F35D6" w:rsidRPr="00F53A58" w:rsidRDefault="002F35D6" w:rsidP="002F35D6">
      <w:pPr>
        <w:rPr>
          <w:b w:val="0"/>
          <w:color w:val="000000"/>
        </w:rPr>
      </w:pPr>
      <w:r w:rsidRPr="00F53A58">
        <w:rPr>
          <w:b w:val="0"/>
          <w:color w:val="000000"/>
        </w:rPr>
        <w:t xml:space="preserve">В течение учебного процесса используются текущий контроль (устный и письменный), промежуточный. Формы текущего контроля:  индивидуальный, фронтальный опрос, проверочные </w:t>
      </w:r>
      <w:r w:rsidR="002B4E31">
        <w:rPr>
          <w:b w:val="0"/>
          <w:color w:val="000000"/>
        </w:rPr>
        <w:t>диктанты, самостоятельные работы, форма промежуточной аттестации – контрольная работа.</w:t>
      </w:r>
    </w:p>
    <w:p w:rsidR="00F14834" w:rsidRPr="002B4E31" w:rsidRDefault="00F14834" w:rsidP="002B4E31">
      <w:pPr>
        <w:pStyle w:val="a4"/>
        <w:numPr>
          <w:ilvl w:val="0"/>
          <w:numId w:val="10"/>
        </w:numPr>
        <w:rPr>
          <w:b w:val="0"/>
        </w:rPr>
      </w:pPr>
      <w:r w:rsidRPr="006A789F">
        <w:t>Содержание тем учебного курса</w:t>
      </w:r>
    </w:p>
    <w:p w:rsidR="002226AA" w:rsidRPr="001F0D62" w:rsidRDefault="002226AA" w:rsidP="002B4E31">
      <w:pPr>
        <w:pStyle w:val="a4"/>
        <w:spacing w:after="0" w:line="240" w:lineRule="auto"/>
        <w:ind w:left="0" w:firstLine="0"/>
        <w:rPr>
          <w:b w:val="0"/>
          <w:lang w:val="ru-RU"/>
        </w:rPr>
      </w:pPr>
      <w:r w:rsidRPr="00F53A58">
        <w:rPr>
          <w:b w:val="0"/>
          <w:lang w:val="ru-RU"/>
        </w:rPr>
        <w:t xml:space="preserve">Соревнования подростков из разных стран  (27 уроков) Летние каникулы. Международный конкурс. Участие в международном конкурсе. Суффиксы прилагательных. Учимся описывать людей. Что ты хочешь изменить в себе? Изучаем времена глагола. Будущее глазами британцев. Планы на будущее. Будущее нашей планеты. В каком конкурсе ты участвовал? Учимся заполнять анкету. Учимся читать цифры и даты. Интересные факты о городах. Известные люди планеты. Изучаем герундий. Поговорки о суеверии. Страшные истории. Средства связи. Какие средства связи ты предпочитаешь? </w:t>
      </w:r>
      <w:r w:rsidR="0034130D" w:rsidRPr="00F53A58">
        <w:rPr>
          <w:b w:val="0"/>
          <w:lang w:val="ru-RU"/>
        </w:rPr>
        <w:t xml:space="preserve">Разговор по телефону. Разговор по телефону; за и против. Компьютер в нашей жизни. Самое важное средство связи. </w:t>
      </w:r>
    </w:p>
    <w:p w:rsidR="0034130D" w:rsidRPr="001F0D62" w:rsidRDefault="004B524B" w:rsidP="004B524B">
      <w:pPr>
        <w:pStyle w:val="a4"/>
        <w:spacing w:after="0" w:line="240" w:lineRule="auto"/>
        <w:ind w:left="0" w:firstLine="0"/>
        <w:rPr>
          <w:b w:val="0"/>
          <w:lang w:val="ru-RU"/>
        </w:rPr>
      </w:pPr>
      <w:r>
        <w:rPr>
          <w:b w:val="0"/>
          <w:lang w:val="ru-RU"/>
        </w:rPr>
        <w:tab/>
      </w:r>
      <w:r w:rsidR="0034130D" w:rsidRPr="00F53A58">
        <w:rPr>
          <w:b w:val="0"/>
          <w:lang w:val="ru-RU"/>
        </w:rPr>
        <w:t xml:space="preserve">Знакомимся с победителями международного соревнования подростков.  (21 урок) Учимся знакомиться. Страны и континенты. Языки и национальности. Английский язык в современном мире. Язык эсперанто. Англоговорящие страны. Расскажи о своей стране.  Мотивы изучения английского языка. Почему ты изучаешь английский язык? Роль иностранного языка в современной жизни. Способы изучения иностранного языка. Изучение русского языка. Учимся выразительно читать стихотворение. Учимся описывать картину. Изучаем пассивный залог. Путешествие по англоговорящим странам. Различные виды транспорта. Какой вид транспорта лучше? </w:t>
      </w:r>
    </w:p>
    <w:p w:rsidR="0034130D" w:rsidRPr="003942EE" w:rsidRDefault="004B524B" w:rsidP="004B524B">
      <w:pPr>
        <w:pStyle w:val="a4"/>
        <w:spacing w:after="0" w:line="240" w:lineRule="auto"/>
        <w:ind w:left="0" w:firstLine="0"/>
        <w:rPr>
          <w:b w:val="0"/>
          <w:lang w:val="ru-RU"/>
        </w:rPr>
      </w:pPr>
      <w:r>
        <w:rPr>
          <w:b w:val="0"/>
          <w:lang w:val="ru-RU"/>
        </w:rPr>
        <w:tab/>
      </w:r>
      <w:r w:rsidR="0034130D" w:rsidRPr="00F53A58">
        <w:rPr>
          <w:b w:val="0"/>
          <w:lang w:val="ru-RU"/>
        </w:rPr>
        <w:t>Рассматри</w:t>
      </w:r>
      <w:r w:rsidR="00DC2A0B" w:rsidRPr="00F53A58">
        <w:rPr>
          <w:b w:val="0"/>
          <w:lang w:val="ru-RU"/>
        </w:rPr>
        <w:t xml:space="preserve">ваем проблемы подростков: </w:t>
      </w:r>
      <w:r w:rsidR="0034130D" w:rsidRPr="00F53A58">
        <w:rPr>
          <w:b w:val="0"/>
          <w:lang w:val="ru-RU"/>
        </w:rPr>
        <w:t xml:space="preserve">школьное образование. </w:t>
      </w:r>
      <w:r w:rsidR="005B105B" w:rsidRPr="00F53A58">
        <w:rPr>
          <w:b w:val="0"/>
          <w:lang w:val="ru-RU"/>
        </w:rPr>
        <w:t xml:space="preserve"> (33 урока)  Легко ли быть молодым. Что нам разрешается и не разрешается? Поговорим о проблемах подростков. Дорога в школу. Учимся объяснять маршрут. Встречаем гостей нашего города. Школа в нашей жизни. Изучаем модальные глаголы. Учимся составлять диалоги. Школьные годы чудесные. Идеальная школа. Школа моей мечты. Притяжательные местоимения. Образование в англоговорящих странах. Школьная форма. Пассивный залог. Книги о жизни подростков. Различные виды наказания. Кодекс правил поведения. Условные придаточные предложения. Наши мечты о будущем. Как распознать настоящего друга? Сложное дополнение. День друзей. Проблемы подростков. </w:t>
      </w:r>
      <w:r w:rsidR="006A789F" w:rsidRPr="00F53A58">
        <w:rPr>
          <w:b w:val="0"/>
          <w:lang w:val="ru-RU"/>
        </w:rPr>
        <w:t xml:space="preserve">Возможные пути решения проблем подростков. Легко ли быть подростком? Проблемы курения. </w:t>
      </w:r>
    </w:p>
    <w:p w:rsidR="006A789F" w:rsidRDefault="004B524B" w:rsidP="004B524B">
      <w:pPr>
        <w:pStyle w:val="a4"/>
        <w:spacing w:after="0" w:line="240" w:lineRule="auto"/>
        <w:ind w:left="0" w:firstLine="0"/>
        <w:rPr>
          <w:b w:val="0"/>
          <w:lang w:val="ru-RU"/>
        </w:rPr>
      </w:pPr>
      <w:r>
        <w:rPr>
          <w:b w:val="0"/>
          <w:lang w:val="ru-RU"/>
        </w:rPr>
        <w:tab/>
      </w:r>
      <w:r w:rsidR="006A789F" w:rsidRPr="00F53A58">
        <w:rPr>
          <w:b w:val="0"/>
          <w:lang w:val="ru-RU"/>
        </w:rPr>
        <w:t>Спорт – весело</w:t>
      </w:r>
      <w:r w:rsidR="00633E57" w:rsidRPr="00F53A58">
        <w:rPr>
          <w:b w:val="0"/>
          <w:lang w:val="ru-RU"/>
        </w:rPr>
        <w:t>. (21урок</w:t>
      </w:r>
      <w:r w:rsidR="006A789F" w:rsidRPr="00F53A58">
        <w:rPr>
          <w:b w:val="0"/>
          <w:lang w:val="ru-RU"/>
        </w:rPr>
        <w:t>) Виды спорта. Причины популярности спорта. Мой любимый вид спорта. Здоровый образ жизни. Диалоги по теме «Здоровый образ жизни» Занятия спортом.  Английский фольклор по теме «Здоровый образ жизни»  Витамины в жизни людей. Здоровье дороже богатства. Посещение аптеки. Ролевые игры «Посещение доктора» Неудачи в спорте. Рассказы о спорте. Олимпийские игры. Олимпийские чемпионы. Степени сравнения наречий. Всемирные юношеские игры. Письмо из Древней Греции.</w:t>
      </w:r>
    </w:p>
    <w:p w:rsidR="00D514D8" w:rsidRPr="00F53A58" w:rsidRDefault="00D514D8" w:rsidP="004B524B">
      <w:pPr>
        <w:pStyle w:val="a4"/>
        <w:spacing w:after="0" w:line="240" w:lineRule="auto"/>
        <w:ind w:left="0" w:firstLine="0"/>
        <w:rPr>
          <w:b w:val="0"/>
        </w:rPr>
      </w:pPr>
    </w:p>
    <w:p w:rsidR="008F7BC0" w:rsidRPr="006348FA" w:rsidRDefault="006348FA" w:rsidP="006348FA">
      <w:pPr>
        <w:ind w:left="142"/>
        <w:jc w:val="center"/>
        <w:rPr>
          <w:b w:val="0"/>
          <w:lang w:val="en-US"/>
        </w:rPr>
      </w:pPr>
      <w:r>
        <w:t xml:space="preserve">4.  </w:t>
      </w:r>
      <w:r w:rsidR="008F7BC0" w:rsidRPr="00652928">
        <w:t>Тематический план</w:t>
      </w:r>
    </w:p>
    <w:p w:rsidR="00D514D8" w:rsidRPr="00E25CCD" w:rsidRDefault="00D514D8" w:rsidP="00D514D8">
      <w:pPr>
        <w:pStyle w:val="a4"/>
        <w:ind w:left="502" w:firstLine="0"/>
        <w:rPr>
          <w:b w:val="0"/>
        </w:rPr>
      </w:pPr>
    </w:p>
    <w:tbl>
      <w:tblPr>
        <w:tblW w:w="9640" w:type="dxa"/>
        <w:tblCellSpacing w:w="0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44"/>
        <w:gridCol w:w="3242"/>
        <w:gridCol w:w="1418"/>
        <w:gridCol w:w="1559"/>
        <w:gridCol w:w="2977"/>
      </w:tblGrid>
      <w:tr w:rsidR="00D514D8" w:rsidTr="00D514D8">
        <w:trPr>
          <w:trHeight w:val="941"/>
          <w:tblCellSpacing w:w="0" w:type="dxa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pStyle w:val="a3"/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  <w:color w:val="000000"/>
              </w:rPr>
              <w:t>№ п/п</w:t>
            </w:r>
          </w:p>
        </w:tc>
        <w:tc>
          <w:tcPr>
            <w:tcW w:w="3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Default="00D514D8" w:rsidP="00D514D8">
            <w:pPr>
              <w:pStyle w:val="a3"/>
              <w:spacing w:line="480" w:lineRule="auto"/>
              <w:ind w:firstLine="360"/>
              <w:jc w:val="center"/>
              <w:rPr>
                <w:b w:val="0"/>
                <w:color w:val="000000"/>
              </w:rPr>
            </w:pPr>
          </w:p>
          <w:p w:rsidR="00D514D8" w:rsidRPr="00F53A58" w:rsidRDefault="00D514D8" w:rsidP="00D514D8">
            <w:pPr>
              <w:pStyle w:val="a3"/>
              <w:ind w:firstLine="357"/>
              <w:jc w:val="center"/>
              <w:rPr>
                <w:b w:val="0"/>
              </w:rPr>
            </w:pPr>
            <w:r w:rsidRPr="00F53A58">
              <w:rPr>
                <w:b w:val="0"/>
                <w:color w:val="000000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Default="00D514D8" w:rsidP="00D514D8">
            <w:pPr>
              <w:pStyle w:val="a3"/>
              <w:spacing w:line="480" w:lineRule="auto"/>
              <w:ind w:firstLine="360"/>
              <w:jc w:val="center"/>
              <w:rPr>
                <w:b w:val="0"/>
                <w:color w:val="000000"/>
              </w:rPr>
            </w:pPr>
          </w:p>
          <w:p w:rsidR="00D514D8" w:rsidRPr="00F53A58" w:rsidRDefault="006348FA" w:rsidP="006348FA">
            <w:pPr>
              <w:pStyle w:val="a3"/>
              <w:ind w:firstLine="357"/>
              <w:jc w:val="center"/>
              <w:rPr>
                <w:b w:val="0"/>
              </w:rPr>
            </w:pPr>
            <w:r>
              <w:rPr>
                <w:b w:val="0"/>
                <w:color w:val="000000"/>
              </w:rPr>
              <w:t xml:space="preserve">Всего </w:t>
            </w:r>
            <w:r w:rsidR="00D514D8" w:rsidRPr="00F53A58">
              <w:rPr>
                <w:b w:val="0"/>
                <w:color w:val="000000"/>
              </w:rPr>
              <w:t>часов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Default="00D514D8" w:rsidP="00D514D8">
            <w:pPr>
              <w:pStyle w:val="a3"/>
              <w:spacing w:line="480" w:lineRule="auto"/>
              <w:ind w:firstLine="360"/>
              <w:rPr>
                <w:b w:val="0"/>
              </w:rPr>
            </w:pPr>
          </w:p>
          <w:p w:rsidR="00D514D8" w:rsidRPr="00F53A58" w:rsidRDefault="00D514D8" w:rsidP="00D514D8">
            <w:pPr>
              <w:pStyle w:val="a3"/>
              <w:spacing w:line="480" w:lineRule="auto"/>
              <w:ind w:firstLine="360"/>
              <w:rPr>
                <w:b w:val="0"/>
              </w:rPr>
            </w:pPr>
            <w:r>
              <w:rPr>
                <w:b w:val="0"/>
              </w:rPr>
              <w:t>В том числе на :</w:t>
            </w:r>
          </w:p>
        </w:tc>
      </w:tr>
      <w:tr w:rsidR="00D514D8" w:rsidTr="00D514D8">
        <w:trPr>
          <w:trHeight w:val="1440"/>
          <w:tblCellSpacing w:w="0" w:type="dxa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pStyle w:val="a3"/>
              <w:spacing w:line="480" w:lineRule="auto"/>
              <w:ind w:firstLine="360"/>
              <w:jc w:val="center"/>
              <w:rPr>
                <w:b w:val="0"/>
                <w:color w:val="000000"/>
              </w:rPr>
            </w:pPr>
          </w:p>
        </w:tc>
        <w:tc>
          <w:tcPr>
            <w:tcW w:w="3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pStyle w:val="a3"/>
              <w:spacing w:line="480" w:lineRule="auto"/>
              <w:ind w:firstLine="360"/>
              <w:jc w:val="center"/>
              <w:rPr>
                <w:b w:val="0"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pStyle w:val="a3"/>
              <w:spacing w:line="480" w:lineRule="auto"/>
              <w:ind w:firstLine="360"/>
              <w:jc w:val="center"/>
              <w:rPr>
                <w:b w:val="0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pStyle w:val="a3"/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  <w:color w:val="000000"/>
              </w:rPr>
              <w:t>уроки</w:t>
            </w:r>
          </w:p>
          <w:p w:rsidR="00D514D8" w:rsidRPr="00F53A58" w:rsidRDefault="00D514D8">
            <w:pPr>
              <w:pStyle w:val="a3"/>
              <w:spacing w:line="480" w:lineRule="auto"/>
              <w:ind w:firstLine="360"/>
              <w:jc w:val="center"/>
              <w:rPr>
                <w:b w:val="0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14D8" w:rsidRPr="00F53A58" w:rsidRDefault="00D514D8" w:rsidP="00D514D8">
            <w:pPr>
              <w:pStyle w:val="a3"/>
              <w:spacing w:line="480" w:lineRule="auto"/>
              <w:ind w:firstLine="36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контрольные работы</w:t>
            </w:r>
          </w:p>
        </w:tc>
      </w:tr>
      <w:tr w:rsidR="00D514D8" w:rsidTr="00D514D8">
        <w:trPr>
          <w:trHeight w:val="135"/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pStyle w:val="a3"/>
              <w:spacing w:line="135" w:lineRule="atLeast"/>
              <w:ind w:firstLine="360"/>
              <w:rPr>
                <w:b w:val="0"/>
              </w:rPr>
            </w:pPr>
            <w:r w:rsidRPr="00F53A58">
              <w:rPr>
                <w:b w:val="0"/>
                <w:color w:val="000000"/>
              </w:rPr>
              <w:t>11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ind w:firstLine="357"/>
              <w:jc w:val="center"/>
              <w:rPr>
                <w:b w:val="0"/>
              </w:rPr>
            </w:pPr>
            <w:r w:rsidRPr="00F53A58">
              <w:rPr>
                <w:b w:val="0"/>
              </w:rPr>
              <w:t>Соревнование подростков из разных стран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 w:rsidRPr="00F53A58">
              <w:rPr>
                <w:b w:val="0"/>
              </w:rPr>
              <w:t>26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514D8" w:rsidTr="00D514D8">
        <w:trPr>
          <w:trHeight w:val="120"/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pStyle w:val="a3"/>
              <w:spacing w:line="120" w:lineRule="atLeast"/>
              <w:ind w:firstLine="360"/>
              <w:rPr>
                <w:b w:val="0"/>
              </w:rPr>
            </w:pPr>
            <w:r w:rsidRPr="00F53A58">
              <w:rPr>
                <w:b w:val="0"/>
                <w:color w:val="000000"/>
              </w:rPr>
              <w:t>22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ind w:firstLine="357"/>
              <w:jc w:val="center"/>
              <w:rPr>
                <w:b w:val="0"/>
              </w:rPr>
            </w:pPr>
            <w:r w:rsidRPr="00F53A58">
              <w:rPr>
                <w:b w:val="0"/>
              </w:rPr>
              <w:t>Знакомимся с победителями международного соревнования подростков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 w:rsidRPr="00F53A58">
              <w:rPr>
                <w:b w:val="0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514D8" w:rsidTr="00D514D8">
        <w:trPr>
          <w:trHeight w:val="120"/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 w:rsidRPr="00F53A58">
              <w:rPr>
                <w:b w:val="0"/>
              </w:rPr>
              <w:t>33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pStyle w:val="a3"/>
              <w:spacing w:line="120" w:lineRule="atLeast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</w:rPr>
              <w:t>Рассматриваем проблемы подростков: школьное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 w:rsidRPr="00F53A58">
              <w:rPr>
                <w:b w:val="0"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514D8" w:rsidTr="00D514D8">
        <w:trPr>
          <w:trHeight w:val="120"/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C2A0B">
            <w:pPr>
              <w:spacing w:line="480" w:lineRule="auto"/>
              <w:rPr>
                <w:b w:val="0"/>
              </w:rPr>
            </w:pPr>
            <w:r w:rsidRPr="00F53A58">
              <w:rPr>
                <w:b w:val="0"/>
              </w:rPr>
              <w:t>4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D514D8" w:rsidRDefault="00D514D8" w:rsidP="00D514D8">
            <w:pPr>
              <w:pStyle w:val="a3"/>
              <w:spacing w:line="120" w:lineRule="atLeast"/>
              <w:ind w:firstLine="360"/>
              <w:jc w:val="center"/>
              <w:rPr>
                <w:b w:val="0"/>
                <w:iCs/>
                <w:color w:val="000000"/>
              </w:rPr>
            </w:pPr>
            <w:r w:rsidRPr="00D514D8">
              <w:rPr>
                <w:b w:val="0"/>
                <w:iCs/>
                <w:color w:val="000000"/>
              </w:rPr>
              <w:t>Спорт - весело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 w:rsidRPr="00F53A58">
              <w:rPr>
                <w:b w:val="0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</w:tr>
      <w:tr w:rsidR="00D514D8" w:rsidTr="00D514D8">
        <w:trPr>
          <w:trHeight w:val="120"/>
          <w:tblCellSpacing w:w="0" w:type="dxa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D514D8" w:rsidRDefault="00D514D8" w:rsidP="00D514D8">
            <w:pPr>
              <w:pStyle w:val="a3"/>
              <w:spacing w:line="120" w:lineRule="atLeast"/>
              <w:ind w:firstLine="360"/>
              <w:jc w:val="center"/>
              <w:rPr>
                <w:b w:val="0"/>
                <w:iCs/>
                <w:color w:val="000000"/>
              </w:rPr>
            </w:pPr>
            <w:r w:rsidRPr="00D514D8">
              <w:rPr>
                <w:b w:val="0"/>
                <w:iCs/>
                <w:color w:val="00000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 w:rsidP="00D514D8">
            <w:pPr>
              <w:spacing w:line="480" w:lineRule="auto"/>
              <w:ind w:firstLine="360"/>
              <w:jc w:val="center"/>
              <w:rPr>
                <w:b w:val="0"/>
              </w:rPr>
            </w:pPr>
            <w:r w:rsidRPr="00F53A58">
              <w:rPr>
                <w:b w:val="0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 w:rsidRPr="00F53A58">
              <w:rPr>
                <w:b w:val="0"/>
              </w:rPr>
              <w:t>101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14D8" w:rsidRPr="00F53A58" w:rsidRDefault="00D514D8">
            <w:pPr>
              <w:spacing w:line="480" w:lineRule="auto"/>
              <w:ind w:firstLine="360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</w:tr>
    </w:tbl>
    <w:p w:rsidR="00D514D8" w:rsidRDefault="00D514D8" w:rsidP="004B524B">
      <w:pPr>
        <w:pStyle w:val="a4"/>
        <w:spacing w:after="0" w:line="240" w:lineRule="auto"/>
        <w:ind w:left="1077" w:firstLine="0"/>
        <w:rPr>
          <w:lang w:val="ru-RU"/>
        </w:rPr>
      </w:pPr>
    </w:p>
    <w:p w:rsidR="00D514D8" w:rsidRDefault="00D514D8" w:rsidP="004B524B">
      <w:pPr>
        <w:pStyle w:val="a4"/>
        <w:spacing w:after="0" w:line="240" w:lineRule="auto"/>
        <w:ind w:left="1077" w:firstLine="0"/>
        <w:rPr>
          <w:lang w:val="ru-RU"/>
        </w:rPr>
      </w:pPr>
    </w:p>
    <w:p w:rsidR="00D32266" w:rsidRPr="003942EE" w:rsidRDefault="00D747A1" w:rsidP="001E78F1">
      <w:pPr>
        <w:pStyle w:val="a4"/>
        <w:numPr>
          <w:ilvl w:val="0"/>
          <w:numId w:val="9"/>
        </w:numPr>
        <w:ind w:left="-567" w:firstLine="0"/>
        <w:rPr>
          <w:b w:val="0"/>
          <w:lang w:val="ru-RU"/>
        </w:rPr>
      </w:pPr>
      <w:r w:rsidRPr="003942EE">
        <w:rPr>
          <w:lang w:val="ru-RU"/>
        </w:rPr>
        <w:t>Требован</w:t>
      </w:r>
      <w:r w:rsidR="004B524B" w:rsidRPr="003942EE">
        <w:rPr>
          <w:lang w:val="ru-RU"/>
        </w:rPr>
        <w:t>ия к уровню подготовки учащихся</w:t>
      </w:r>
      <w:r w:rsidR="004B524B" w:rsidRPr="00E25CCD">
        <w:rPr>
          <w:lang w:val="ru-RU"/>
        </w:rPr>
        <w:t>,</w:t>
      </w:r>
      <w:r w:rsidRPr="003942EE">
        <w:rPr>
          <w:lang w:val="ru-RU"/>
        </w:rPr>
        <w:t xml:space="preserve"> обучающихся по данной программ</w:t>
      </w:r>
      <w:r w:rsidR="00C565A5" w:rsidRPr="00E25CCD">
        <w:rPr>
          <w:lang w:val="ru-RU"/>
        </w:rPr>
        <w:t>е</w:t>
      </w:r>
      <w:r w:rsidR="004B524B" w:rsidRPr="00E25CCD">
        <w:rPr>
          <w:lang w:val="ru-RU"/>
        </w:rPr>
        <w:t>.</w:t>
      </w:r>
    </w:p>
    <w:p w:rsidR="00E25CCD" w:rsidRDefault="00E25CCD" w:rsidP="001E78F1">
      <w:pPr>
        <w:pStyle w:val="a4"/>
        <w:spacing w:after="100" w:afterAutospacing="1" w:line="240" w:lineRule="auto"/>
        <w:ind w:left="-567" w:firstLine="0"/>
        <w:jc w:val="center"/>
        <w:rPr>
          <w:lang w:val="ru-RU"/>
        </w:rPr>
      </w:pPr>
    </w:p>
    <w:p w:rsidR="005861CF" w:rsidRPr="008D5027" w:rsidRDefault="005861CF" w:rsidP="001E78F1">
      <w:pPr>
        <w:pStyle w:val="a4"/>
        <w:spacing w:after="100" w:afterAutospacing="1" w:line="240" w:lineRule="auto"/>
        <w:ind w:left="-567" w:firstLine="0"/>
        <w:jc w:val="center"/>
        <w:rPr>
          <w:lang w:val="ru-RU"/>
        </w:rPr>
      </w:pPr>
      <w:r w:rsidRPr="008D5027">
        <w:rPr>
          <w:lang w:val="ru-RU"/>
        </w:rPr>
        <w:t>Речевая компетенция</w:t>
      </w:r>
    </w:p>
    <w:p w:rsidR="00756D1C" w:rsidRPr="008D5027" w:rsidRDefault="00756D1C" w:rsidP="001E78F1">
      <w:pPr>
        <w:spacing w:after="100" w:afterAutospacing="1"/>
        <w:ind w:left="-567"/>
        <w:rPr>
          <w:b w:val="0"/>
        </w:rPr>
      </w:pPr>
      <w:r w:rsidRPr="008D5027">
        <w:rPr>
          <w:b w:val="0"/>
        </w:rPr>
        <w:t>Учащиеся 7 класса смогут общаться в ситуациях социально-бытовой, учебно-трудовой, и социально-культурной сфер общения  по темам: соревнование подростков мира, проблемы подростков в школе, спорт.</w:t>
      </w:r>
    </w:p>
    <w:p w:rsidR="00756D1C" w:rsidRPr="008D5027" w:rsidRDefault="00756D1C" w:rsidP="001E78F1">
      <w:pPr>
        <w:ind w:left="-567"/>
        <w:rPr>
          <w:b w:val="0"/>
        </w:rPr>
      </w:pPr>
      <w:r w:rsidRPr="008D5027">
        <w:t xml:space="preserve">При овладении диалогической </w:t>
      </w:r>
      <w:r w:rsidR="002E3B5E" w:rsidRPr="008D5027">
        <w:t xml:space="preserve">речью </w:t>
      </w:r>
      <w:r w:rsidR="00E64916" w:rsidRPr="008D5027">
        <w:t>должны научи</w:t>
      </w:r>
      <w:r w:rsidR="002E3B5E" w:rsidRPr="008D5027">
        <w:t>т</w:t>
      </w:r>
      <w:r w:rsidR="00E64916" w:rsidRPr="008D5027">
        <w:t>ь</w:t>
      </w:r>
      <w:r w:rsidR="002E3B5E" w:rsidRPr="008D5027">
        <w:t>ся вести следующие диалоги</w:t>
      </w:r>
      <w:r w:rsidR="002E3B5E" w:rsidRPr="008D5027">
        <w:rPr>
          <w:b w:val="0"/>
        </w:rPr>
        <w:t>, используя речевые клише: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-диалог этикетного характера;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-диалог-расспрос;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-диалог побудительного характера;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-диалог-обмен;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lang w:val="ru-RU"/>
        </w:rPr>
        <w:t>При овладении монологической речью школьники</w:t>
      </w:r>
      <w:r w:rsidR="00E64916" w:rsidRPr="008D5027">
        <w:rPr>
          <w:lang w:val="ru-RU"/>
        </w:rPr>
        <w:t xml:space="preserve"> должны  научи</w:t>
      </w:r>
      <w:r w:rsidRPr="008D5027">
        <w:rPr>
          <w:lang w:val="ru-RU"/>
        </w:rPr>
        <w:t>т</w:t>
      </w:r>
      <w:r w:rsidR="00E64916" w:rsidRPr="008D5027">
        <w:rPr>
          <w:lang w:val="ru-RU"/>
        </w:rPr>
        <w:t>ь</w:t>
      </w:r>
      <w:r w:rsidRPr="008D5027">
        <w:rPr>
          <w:lang w:val="ru-RU"/>
        </w:rPr>
        <w:t>ся</w:t>
      </w:r>
      <w:r w:rsidRPr="008D5027">
        <w:rPr>
          <w:b w:val="0"/>
          <w:lang w:val="ru-RU"/>
        </w:rPr>
        <w:t>: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-описывать иллюстрацию;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-высказываться на заданную тему с опорой на ключевые слова, вопросы к ним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lastRenderedPageBreak/>
        <w:t>-высказываться в связи с ситуацией общения, используяуточнения, аргументацию и выражая своё отношение к предмету речи;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-делать краткое сообщение на заданную тему на основе прочитанного, прослушанного, выражая своё мнениеи отношение: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-передавать содержание прочитанного, прослушанного текста с опорой на ключевые слова, план и без опоры;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-давать характеристику героям прочитанного, прослушанного текста;</w:t>
      </w:r>
    </w:p>
    <w:p w:rsidR="002E3B5E" w:rsidRPr="008D5027" w:rsidRDefault="002E3B5E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lang w:val="ru-RU"/>
        </w:rPr>
        <w:t>При овладении письменной р</w:t>
      </w:r>
      <w:r w:rsidR="002244D3" w:rsidRPr="008D5027">
        <w:rPr>
          <w:lang w:val="ru-RU"/>
        </w:rPr>
        <w:t xml:space="preserve">ечью школьники </w:t>
      </w:r>
      <w:r w:rsidR="00E64916" w:rsidRPr="008D5027">
        <w:rPr>
          <w:lang w:val="ru-RU"/>
        </w:rPr>
        <w:t xml:space="preserve"> должны научи</w:t>
      </w:r>
      <w:r w:rsidR="002244D3" w:rsidRPr="008D5027">
        <w:rPr>
          <w:lang w:val="ru-RU"/>
        </w:rPr>
        <w:t>т</w:t>
      </w:r>
      <w:r w:rsidR="00E64916" w:rsidRPr="008D5027">
        <w:rPr>
          <w:lang w:val="ru-RU"/>
        </w:rPr>
        <w:t>ь</w:t>
      </w:r>
      <w:r w:rsidRPr="008D5027">
        <w:rPr>
          <w:lang w:val="ru-RU"/>
        </w:rPr>
        <w:t>ся</w:t>
      </w:r>
      <w:r w:rsidRPr="008D5027">
        <w:rPr>
          <w:b w:val="0"/>
          <w:lang w:val="ru-RU"/>
        </w:rPr>
        <w:t>:</w:t>
      </w:r>
    </w:p>
    <w:p w:rsidR="002E3B5E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-заполнять таблицы по образцу;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-составлять вопросы к тексту и отвечать на них;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-заполнять формуляр анкет, сообщая о себе основные сведения (имя, фамилию, возраст. Пол. Гражданство, адрес)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-писать поздравление с Новым годом, Рождеством, днём рождения и другими праздниками, выражая пожелания;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-писать личное письмо зарубежному другу, отвечать на письмо, описывая события и свои впечатления, соблюдая нормы письменного этикета, принятого в англоговорящих странах;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-делать краткие выписки из текста с целью их использования в собственных высказываниях.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lang w:val="ru-RU"/>
        </w:rPr>
      </w:pPr>
      <w:r w:rsidRPr="008D5027">
        <w:rPr>
          <w:lang w:val="ru-RU"/>
        </w:rPr>
        <w:t xml:space="preserve">При овладении аудированием школьники </w:t>
      </w:r>
      <w:r w:rsidR="00E64916" w:rsidRPr="008D5027">
        <w:rPr>
          <w:lang w:val="ru-RU"/>
        </w:rPr>
        <w:t xml:space="preserve"> должны научи</w:t>
      </w:r>
      <w:r w:rsidRPr="008D5027">
        <w:rPr>
          <w:lang w:val="ru-RU"/>
        </w:rPr>
        <w:t>т</w:t>
      </w:r>
      <w:r w:rsidR="00E64916" w:rsidRPr="008D5027">
        <w:rPr>
          <w:lang w:val="ru-RU"/>
        </w:rPr>
        <w:t>ь</w:t>
      </w:r>
      <w:r w:rsidRPr="008D5027">
        <w:rPr>
          <w:lang w:val="ru-RU"/>
        </w:rPr>
        <w:t>ся:</w:t>
      </w:r>
    </w:p>
    <w:p w:rsidR="00AF6E76" w:rsidRPr="008D5027" w:rsidRDefault="00AF6E7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 xml:space="preserve">-воспринимать на слух и понимать живую речь собеседника, а также тексты в видео- и аудиозаписи с различной глубиной: пониманием основного содержания и извлечением необходимой информации. При этом </w:t>
      </w:r>
      <w:r w:rsidR="000452C9" w:rsidRPr="008D5027">
        <w:rPr>
          <w:b w:val="0"/>
          <w:lang w:val="ru-RU"/>
        </w:rPr>
        <w:t>учащиеся опираются на догадку и контекст, стараются игнорировать неизвестный языковой материал, несущественный для понимания.</w:t>
      </w:r>
    </w:p>
    <w:p w:rsidR="000452C9" w:rsidRPr="008D5027" w:rsidRDefault="000452C9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-воспринимать на слух и выделять необходимую, интересующую информацию в аутентичных прагматических текстах, например, объявления на вокзале, в аэропорту, в  прогнозе  погоды.</w:t>
      </w:r>
    </w:p>
    <w:p w:rsidR="000452C9" w:rsidRPr="008D5027" w:rsidRDefault="000452C9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lang w:val="ru-RU"/>
        </w:rPr>
        <w:t xml:space="preserve">При овладении чтением школьники </w:t>
      </w:r>
      <w:r w:rsidR="00E64916" w:rsidRPr="008D5027">
        <w:rPr>
          <w:lang w:val="ru-RU"/>
        </w:rPr>
        <w:t xml:space="preserve"> должны научи</w:t>
      </w:r>
      <w:r w:rsidRPr="008D5027">
        <w:rPr>
          <w:lang w:val="ru-RU"/>
        </w:rPr>
        <w:t>т</w:t>
      </w:r>
      <w:r w:rsidR="00E64916" w:rsidRPr="008D5027">
        <w:rPr>
          <w:lang w:val="ru-RU"/>
        </w:rPr>
        <w:t>ь</w:t>
      </w:r>
      <w:r w:rsidRPr="008D5027">
        <w:rPr>
          <w:lang w:val="ru-RU"/>
        </w:rPr>
        <w:t>ся читать аутентичные тексты</w:t>
      </w:r>
      <w:r w:rsidR="00E64916" w:rsidRPr="008D5027">
        <w:rPr>
          <w:b w:val="0"/>
          <w:lang w:val="ru-RU"/>
        </w:rPr>
        <w:t xml:space="preserve">, </w:t>
      </w:r>
      <w:r w:rsidRPr="008D5027">
        <w:rPr>
          <w:b w:val="0"/>
          <w:lang w:val="ru-RU"/>
        </w:rPr>
        <w:t>содержание которых соответствует коммуникативно-познавательным потребностям и интересам учащихся 7 класса, и понимать их с различной глубиной: с пониманием основного содержания(ознакомительное чтени</w:t>
      </w:r>
      <w:r w:rsidR="005861CF" w:rsidRPr="008D5027">
        <w:rPr>
          <w:b w:val="0"/>
          <w:lang w:val="ru-RU"/>
        </w:rPr>
        <w:t>е), с полным пониманием (изучающ</w:t>
      </w:r>
      <w:r w:rsidRPr="008D5027">
        <w:rPr>
          <w:b w:val="0"/>
          <w:lang w:val="ru-RU"/>
        </w:rPr>
        <w:t xml:space="preserve">ее чтение), </w:t>
      </w:r>
      <w:r w:rsidR="005861CF" w:rsidRPr="008D5027">
        <w:rPr>
          <w:b w:val="0"/>
          <w:lang w:val="ru-RU"/>
        </w:rPr>
        <w:t>с извлечением нужной информации (просмотровое или поисковое чтение0. Словарь используют по мере необходимости, независимо от вида чтения.</w:t>
      </w:r>
    </w:p>
    <w:p w:rsidR="005861CF" w:rsidRPr="008D5027" w:rsidRDefault="005861CF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Учебно-познавательная и компенсаторная компетенция</w:t>
      </w:r>
    </w:p>
    <w:p w:rsidR="002E3B5E" w:rsidRPr="008D5027" w:rsidRDefault="005861CF" w:rsidP="001E78F1">
      <w:pPr>
        <w:pStyle w:val="a4"/>
        <w:spacing w:after="0" w:line="240" w:lineRule="auto"/>
        <w:ind w:left="-567" w:firstLine="0"/>
        <w:rPr>
          <w:lang w:val="ru-RU"/>
        </w:rPr>
      </w:pPr>
      <w:r w:rsidRPr="008D5027">
        <w:rPr>
          <w:lang w:val="ru-RU"/>
        </w:rPr>
        <w:t>К концу обучения в 7 классе учащиеся должны овладеть следующими умениями и навыками:</w:t>
      </w:r>
    </w:p>
    <w:p w:rsidR="005861CF" w:rsidRPr="008D5027" w:rsidRDefault="005861CF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-пользоваться такими приёмами мыслительной деятельности, как группировка, сравнение, анализ, синтез;</w:t>
      </w:r>
    </w:p>
    <w:p w:rsidR="005861CF" w:rsidRPr="008D5027" w:rsidRDefault="00E6491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-передавать количест</w:t>
      </w:r>
      <w:r w:rsidR="005861CF" w:rsidRPr="008D5027">
        <w:rPr>
          <w:b w:val="0"/>
          <w:lang w:val="ru-RU"/>
        </w:rPr>
        <w:t>венные, пространственные и временные представления изученными средствами английского языка;</w:t>
      </w:r>
    </w:p>
    <w:p w:rsidR="005861CF" w:rsidRPr="008D5027" w:rsidRDefault="005861CF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-разыгрывать воображаемые ситуации, роли, пользуясь приёмами образного мышления;</w:t>
      </w:r>
    </w:p>
    <w:p w:rsidR="005861CF" w:rsidRPr="008D5027" w:rsidRDefault="005861CF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-работать в различных режимах: в индивидуальном, парном, групповом;</w:t>
      </w:r>
    </w:p>
    <w:p w:rsidR="005861CF" w:rsidRPr="008D5027" w:rsidRDefault="005861CF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-осуществлять самоконтроль с помощью специального блока проверочных заданий учебника (</w:t>
      </w:r>
      <w:r w:rsidR="003A2EDC" w:rsidRPr="008D5027">
        <w:rPr>
          <w:b w:val="0"/>
        </w:rPr>
        <w:t>Pro</w:t>
      </w:r>
      <w:r w:rsidRPr="008D5027">
        <w:rPr>
          <w:b w:val="0"/>
        </w:rPr>
        <w:t>gress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Check</w:t>
      </w:r>
      <w:r w:rsidRPr="008D5027">
        <w:rPr>
          <w:b w:val="0"/>
          <w:lang w:val="ru-RU"/>
        </w:rPr>
        <w:t>)</w:t>
      </w:r>
      <w:r w:rsidR="003A2EDC" w:rsidRPr="008D5027">
        <w:rPr>
          <w:b w:val="0"/>
          <w:lang w:val="ru-RU"/>
        </w:rPr>
        <w:t>;</w:t>
      </w:r>
    </w:p>
    <w:p w:rsidR="003A2EDC" w:rsidRPr="008D5027" w:rsidRDefault="00084544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 работать самостоятельно, в том числе с аудио, видеоматериалами;</w:t>
      </w:r>
    </w:p>
    <w:p w:rsidR="00084544" w:rsidRPr="008D5027" w:rsidRDefault="00084544" w:rsidP="001E78F1">
      <w:pPr>
        <w:pStyle w:val="a4"/>
        <w:spacing w:after="0" w:line="240" w:lineRule="auto"/>
        <w:ind w:left="-567" w:firstLine="0"/>
        <w:rPr>
          <w:lang w:val="ru-RU"/>
        </w:rPr>
      </w:pPr>
      <w:r w:rsidRPr="008D5027">
        <w:rPr>
          <w:lang w:val="ru-RU"/>
        </w:rPr>
        <w:t>Языковая компетенция</w:t>
      </w:r>
    </w:p>
    <w:p w:rsidR="00084544" w:rsidRPr="008D5027" w:rsidRDefault="00084544" w:rsidP="001E78F1">
      <w:pPr>
        <w:pStyle w:val="a4"/>
        <w:spacing w:after="0" w:line="240" w:lineRule="auto"/>
        <w:ind w:left="-567" w:firstLine="0"/>
        <w:rPr>
          <w:lang w:val="ru-RU"/>
        </w:rPr>
      </w:pPr>
      <w:r w:rsidRPr="008D5027">
        <w:rPr>
          <w:lang w:val="ru-RU"/>
        </w:rPr>
        <w:t>Графика и орфография, произносительная сторона речи</w:t>
      </w:r>
    </w:p>
    <w:p w:rsidR="00084544" w:rsidRPr="008D5027" w:rsidRDefault="00084544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Учащиеся должны научиться;</w:t>
      </w:r>
    </w:p>
    <w:p w:rsidR="00084544" w:rsidRPr="008D5027" w:rsidRDefault="00084544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-применять правила чтения и орфографии на основе усвоенного на первой ступени и нового лексического материала, изучаемого в 7 классе;</w:t>
      </w:r>
    </w:p>
    <w:p w:rsidR="00084544" w:rsidRPr="008D5027" w:rsidRDefault="00084544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-адекватно произносить и различать на слух все звуки английского языка, соблюдать ударение слове и фразе, соблюдать правильную интонацию в повествовательных, утвердительных, вопросительных (общий, специальный, альтернативный и разделительный вопросы) и восклицательных предложениях.</w:t>
      </w:r>
    </w:p>
    <w:p w:rsidR="00084544" w:rsidRPr="008D5027" w:rsidRDefault="00084544" w:rsidP="001E78F1">
      <w:pPr>
        <w:pStyle w:val="a4"/>
        <w:spacing w:after="0" w:line="240" w:lineRule="auto"/>
        <w:ind w:left="-567" w:firstLine="0"/>
        <w:rPr>
          <w:lang w:val="ru-RU"/>
        </w:rPr>
      </w:pPr>
      <w:r w:rsidRPr="008D5027">
        <w:rPr>
          <w:lang w:val="ru-RU"/>
        </w:rPr>
        <w:t>Лексическая сторона речи</w:t>
      </w:r>
    </w:p>
    <w:p w:rsidR="00084544" w:rsidRPr="008D5027" w:rsidRDefault="00EB23CB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lastRenderedPageBreak/>
        <w:t>К концу обучения в 7 классе продуктивный лексический минимум составляет 900 лексических единиц.</w:t>
      </w:r>
    </w:p>
    <w:p w:rsidR="00EB23CB" w:rsidRPr="008D5027" w:rsidRDefault="00EB23CB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Учащиеся должны овладеть следующими словообразовательными средствами для создания и расширения потенциального словаря:</w:t>
      </w:r>
    </w:p>
    <w:p w:rsidR="00EB23CB" w:rsidRPr="008D5027" w:rsidRDefault="00EB23CB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а) аффиксацией:</w:t>
      </w:r>
    </w:p>
    <w:p w:rsidR="00EB23CB" w:rsidRPr="003942EE" w:rsidRDefault="00EB23CB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 w:rsidRPr="008D5027">
        <w:rPr>
          <w:b w:val="0"/>
          <w:lang w:val="ru-RU"/>
        </w:rPr>
        <w:t>- суффиксами имён существительных:</w:t>
      </w:r>
      <w:r w:rsidRPr="003942EE">
        <w:rPr>
          <w:b w:val="0"/>
          <w:lang w:val="ru-RU"/>
        </w:rPr>
        <w:t>-</w:t>
      </w:r>
      <w:r w:rsidRPr="008D5027">
        <w:rPr>
          <w:b w:val="0"/>
        </w:rPr>
        <w:t>ist</w:t>
      </w:r>
      <w:r w:rsidRPr="003942EE">
        <w:rPr>
          <w:b w:val="0"/>
          <w:lang w:val="ru-RU"/>
        </w:rPr>
        <w:t xml:space="preserve">,- </w:t>
      </w:r>
      <w:r w:rsidRPr="008D5027">
        <w:rPr>
          <w:b w:val="0"/>
        </w:rPr>
        <w:t>ian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ect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er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or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tion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sion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ment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ity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ance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ence</w:t>
      </w:r>
      <w:r w:rsidRPr="003942EE">
        <w:rPr>
          <w:b w:val="0"/>
          <w:lang w:val="ru-RU"/>
        </w:rPr>
        <w:t>, -</w:t>
      </w:r>
      <w:r w:rsidRPr="008D5027">
        <w:rPr>
          <w:b w:val="0"/>
        </w:rPr>
        <w:t>ing</w:t>
      </w:r>
      <w:r w:rsidRPr="003942EE">
        <w:rPr>
          <w:b w:val="0"/>
          <w:lang w:val="ru-RU"/>
        </w:rPr>
        <w:t>:</w:t>
      </w:r>
    </w:p>
    <w:p w:rsidR="00EB23CB" w:rsidRPr="008D5027" w:rsidRDefault="00EB23CB" w:rsidP="001E78F1">
      <w:pPr>
        <w:pStyle w:val="a4"/>
        <w:spacing w:after="0" w:line="240" w:lineRule="auto"/>
        <w:ind w:left="-567" w:firstLine="0"/>
        <w:jc w:val="left"/>
        <w:rPr>
          <w:b w:val="0"/>
        </w:rPr>
      </w:pPr>
      <w:r w:rsidRPr="003942EE">
        <w:rPr>
          <w:b w:val="0"/>
          <w:lang w:val="ru-RU"/>
        </w:rPr>
        <w:t>-</w:t>
      </w:r>
      <w:r w:rsidRPr="008D5027">
        <w:rPr>
          <w:b w:val="0"/>
          <w:lang w:val="ru-RU"/>
        </w:rPr>
        <w:t>префиксами и суффиксами имён прилагательных:</w:t>
      </w:r>
      <w:r w:rsidRPr="008D5027">
        <w:rPr>
          <w:b w:val="0"/>
        </w:rPr>
        <w:t>un</w:t>
      </w:r>
      <w:r w:rsidRPr="003942EE">
        <w:rPr>
          <w:b w:val="0"/>
          <w:lang w:val="ru-RU"/>
        </w:rPr>
        <w:t xml:space="preserve">-. </w:t>
      </w:r>
      <w:r w:rsidRPr="008D5027">
        <w:rPr>
          <w:b w:val="0"/>
        </w:rPr>
        <w:t>In-, im-………., -non-, ir-, -al, -il, -able, ible, -ous, -ful, -ly, -y, -ic, -(i)an</w:t>
      </w:r>
      <w:r w:rsidR="00A20616" w:rsidRPr="008D5027">
        <w:rPr>
          <w:b w:val="0"/>
        </w:rPr>
        <w:t>, -ing:</w:t>
      </w:r>
    </w:p>
    <w:p w:rsidR="00A20616" w:rsidRPr="008D5027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  <w:lang w:val="ru-RU"/>
        </w:rPr>
        <w:t>Префиксами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и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суффиксами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глаголов</w:t>
      </w:r>
      <w:r w:rsidRPr="003942EE">
        <w:rPr>
          <w:b w:val="0"/>
        </w:rPr>
        <w:t>:</w:t>
      </w:r>
      <w:r w:rsidRPr="008D5027">
        <w:rPr>
          <w:b w:val="0"/>
        </w:rPr>
        <w:t>un-, re-, mis-, dis-, -ize, -ise, -en:</w:t>
      </w:r>
    </w:p>
    <w:p w:rsidR="00A20616" w:rsidRPr="003942EE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>-</w:t>
      </w:r>
      <w:r w:rsidRPr="008D5027">
        <w:rPr>
          <w:b w:val="0"/>
          <w:lang w:val="ru-RU"/>
        </w:rPr>
        <w:t>префиксами и суффиксами наречий:</w:t>
      </w:r>
      <w:r w:rsidRPr="008D5027">
        <w:rPr>
          <w:b w:val="0"/>
        </w:rPr>
        <w:t>un</w:t>
      </w:r>
      <w:r w:rsidRPr="003942EE">
        <w:rPr>
          <w:b w:val="0"/>
          <w:lang w:val="ru-RU"/>
        </w:rPr>
        <w:t>-, -</w:t>
      </w:r>
      <w:r w:rsidRPr="008D5027">
        <w:rPr>
          <w:b w:val="0"/>
        </w:rPr>
        <w:t>ly</w:t>
      </w:r>
      <w:r w:rsidRPr="003942EE">
        <w:rPr>
          <w:b w:val="0"/>
          <w:lang w:val="ru-RU"/>
        </w:rPr>
        <w:t>, :</w:t>
      </w:r>
    </w:p>
    <w:p w:rsidR="00A20616" w:rsidRPr="008D5027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б)конверсией:</w:t>
      </w:r>
    </w:p>
    <w:p w:rsidR="00A20616" w:rsidRPr="008D5027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- прилагательными, образованными от глаголов: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to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clean</w:t>
      </w:r>
      <w:r w:rsidRPr="003942EE">
        <w:rPr>
          <w:b w:val="0"/>
          <w:lang w:val="ru-RU"/>
        </w:rPr>
        <w:t xml:space="preserve"> – </w:t>
      </w:r>
      <w:r w:rsidRPr="008D5027">
        <w:rPr>
          <w:b w:val="0"/>
        </w:rPr>
        <w:t>a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clean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room</w:t>
      </w:r>
      <w:r w:rsidRPr="003942EE">
        <w:rPr>
          <w:b w:val="0"/>
          <w:lang w:val="ru-RU"/>
        </w:rPr>
        <w:t>:</w:t>
      </w:r>
    </w:p>
    <w:p w:rsidR="00A20616" w:rsidRPr="003942EE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-прилагательными, образованными от существительных: </w:t>
      </w:r>
      <w:r w:rsidRPr="008D5027">
        <w:rPr>
          <w:b w:val="0"/>
        </w:rPr>
        <w:t>cold</w:t>
      </w:r>
      <w:r w:rsidRPr="003942EE">
        <w:rPr>
          <w:b w:val="0"/>
          <w:lang w:val="ru-RU"/>
        </w:rPr>
        <w:t xml:space="preserve"> – </w:t>
      </w:r>
      <w:r w:rsidRPr="008D5027">
        <w:rPr>
          <w:b w:val="0"/>
        </w:rPr>
        <w:t>cold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weather</w:t>
      </w:r>
    </w:p>
    <w:p w:rsidR="00A20616" w:rsidRPr="008D5027" w:rsidRDefault="00E649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в</w:t>
      </w:r>
      <w:r w:rsidR="00A20616" w:rsidRPr="008D5027">
        <w:rPr>
          <w:b w:val="0"/>
          <w:lang w:val="ru-RU"/>
        </w:rPr>
        <w:t>) словосочетанием типа:</w:t>
      </w:r>
    </w:p>
    <w:p w:rsidR="00A20616" w:rsidRPr="003942EE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 прилагательное + существительное: </w:t>
      </w:r>
      <w:r w:rsidRPr="008D5027">
        <w:rPr>
          <w:b w:val="0"/>
        </w:rPr>
        <w:t>blackboard</w:t>
      </w:r>
      <w:r w:rsidRPr="003942EE">
        <w:rPr>
          <w:b w:val="0"/>
          <w:lang w:val="ru-RU"/>
        </w:rPr>
        <w:t>:</w:t>
      </w:r>
    </w:p>
    <w:p w:rsidR="00A20616" w:rsidRPr="008D5027" w:rsidRDefault="00A20616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-прилагательное + прилагательное: </w:t>
      </w:r>
      <w:r w:rsidRPr="008D5027">
        <w:rPr>
          <w:b w:val="0"/>
        </w:rPr>
        <w:t>well</w:t>
      </w:r>
      <w:r w:rsidRPr="003942EE">
        <w:rPr>
          <w:b w:val="0"/>
          <w:lang w:val="ru-RU"/>
        </w:rPr>
        <w:t>-</w:t>
      </w:r>
      <w:r w:rsidRPr="008D5027">
        <w:rPr>
          <w:b w:val="0"/>
        </w:rPr>
        <w:t>known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good</w:t>
      </w:r>
      <w:r w:rsidRPr="003942EE">
        <w:rPr>
          <w:b w:val="0"/>
          <w:lang w:val="ru-RU"/>
        </w:rPr>
        <w:t>-</w:t>
      </w:r>
      <w:r w:rsidRPr="008D5027">
        <w:rPr>
          <w:b w:val="0"/>
        </w:rPr>
        <w:t>looking</w:t>
      </w:r>
      <w:r w:rsidRPr="003942EE">
        <w:rPr>
          <w:b w:val="0"/>
          <w:lang w:val="ru-RU"/>
        </w:rPr>
        <w:t>.</w:t>
      </w:r>
    </w:p>
    <w:p w:rsidR="009A4968" w:rsidRPr="008D5027" w:rsidRDefault="009A4968" w:rsidP="001E78F1">
      <w:pPr>
        <w:pStyle w:val="a4"/>
        <w:spacing w:after="0" w:line="240" w:lineRule="auto"/>
        <w:ind w:left="-567" w:firstLine="0"/>
        <w:jc w:val="left"/>
        <w:rPr>
          <w:lang w:val="ru-RU"/>
        </w:rPr>
      </w:pPr>
      <w:r w:rsidRPr="008D5027">
        <w:rPr>
          <w:lang w:val="ru-RU"/>
        </w:rPr>
        <w:t xml:space="preserve">Грамматическая сторона речи </w:t>
      </w:r>
    </w:p>
    <w:p w:rsidR="009A4968" w:rsidRPr="008D5027" w:rsidRDefault="009A4968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Школьники должны научиться употреблять в речи:, </w:t>
      </w:r>
    </w:p>
    <w:p w:rsidR="00CC08B8" w:rsidRPr="008D5027" w:rsidRDefault="009A4968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-артикли: определённый и нулевой артикли с названиями планет, сторон света, океанов, морей, рек, каналов, горных цепей и вершин, государств, городов, улиц и площадей; с названиями  национальностей и языков; исторических достопримечательностей;с именами </w:t>
      </w:r>
      <w:r w:rsidR="00CC08B8" w:rsidRPr="008D5027">
        <w:rPr>
          <w:b w:val="0"/>
          <w:lang w:val="ru-RU"/>
        </w:rPr>
        <w:t>собственными-</w:t>
      </w:r>
    </w:p>
    <w:p w:rsidR="00CC08B8" w:rsidRPr="008D5027" w:rsidRDefault="00CC08B8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-</w:t>
      </w:r>
      <w:r w:rsidR="009A4968" w:rsidRPr="008D5027">
        <w:rPr>
          <w:b w:val="0"/>
          <w:lang w:val="ru-RU"/>
        </w:rPr>
        <w:t>существительные</w:t>
      </w:r>
      <w:r w:rsidRPr="008D5027">
        <w:rPr>
          <w:b w:val="0"/>
          <w:lang w:val="ru-RU"/>
        </w:rPr>
        <w:t xml:space="preserve"> в функции прилагательного (например, </w:t>
      </w:r>
      <w:r w:rsidRPr="008D5027">
        <w:rPr>
          <w:b w:val="0"/>
        </w:rPr>
        <w:t>fashion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art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gallery</w:t>
      </w:r>
      <w:r w:rsidRPr="003942EE">
        <w:rPr>
          <w:b w:val="0"/>
          <w:lang w:val="ru-RU"/>
        </w:rPr>
        <w:t>)</w:t>
      </w:r>
      <w:r w:rsidRPr="008D5027">
        <w:rPr>
          <w:b w:val="0"/>
          <w:lang w:val="ru-RU"/>
        </w:rPr>
        <w:t>;</w:t>
      </w:r>
    </w:p>
    <w:p w:rsidR="00CC08B8" w:rsidRPr="008D5027" w:rsidRDefault="00CC08B8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 глаголы в действительном залоге в </w:t>
      </w:r>
      <w:r w:rsidRPr="008D5027">
        <w:rPr>
          <w:b w:val="0"/>
        </w:rPr>
        <w:t>Present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Continuous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Present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Perfect</w:t>
      </w:r>
      <w:r w:rsidRPr="003942EE">
        <w:rPr>
          <w:b w:val="0"/>
          <w:lang w:val="ru-RU"/>
        </w:rPr>
        <w:t>:</w:t>
      </w:r>
    </w:p>
    <w:p w:rsidR="00F22837" w:rsidRPr="003942EE" w:rsidRDefault="00CC08B8" w:rsidP="001E78F1">
      <w:pPr>
        <w:pStyle w:val="a4"/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Глаголы в пассивном залоге в 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Present</w:t>
      </w:r>
      <w:r w:rsidRPr="003942EE">
        <w:rPr>
          <w:b w:val="0"/>
          <w:lang w:val="ru-RU"/>
        </w:rPr>
        <w:t xml:space="preserve"> , </w:t>
      </w:r>
      <w:r w:rsidRPr="008D5027">
        <w:rPr>
          <w:b w:val="0"/>
        </w:rPr>
        <w:t>Past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Future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Simple</w:t>
      </w:r>
      <w:r w:rsidRPr="003942EE">
        <w:rPr>
          <w:b w:val="0"/>
          <w:lang w:val="ru-RU"/>
        </w:rPr>
        <w:t xml:space="preserve">: </w:t>
      </w:r>
      <w:r w:rsidRPr="008D5027">
        <w:rPr>
          <w:b w:val="0"/>
          <w:lang w:val="ru-RU"/>
        </w:rPr>
        <w:t>эквиваленты модальных глаголов (</w:t>
      </w:r>
      <w:r w:rsidRPr="008D5027">
        <w:rPr>
          <w:b w:val="0"/>
        </w:rPr>
        <w:t>have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to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should</w:t>
      </w:r>
      <w:r w:rsidRPr="003942EE">
        <w:rPr>
          <w:b w:val="0"/>
          <w:lang w:val="ru-RU"/>
        </w:rPr>
        <w:t xml:space="preserve">): </w:t>
      </w:r>
      <w:r w:rsidRPr="008D5027">
        <w:rPr>
          <w:b w:val="0"/>
          <w:lang w:val="ru-RU"/>
        </w:rPr>
        <w:t>некоторые фразовые глаголы (например</w:t>
      </w:r>
      <w:r w:rsidRPr="003942EE">
        <w:rPr>
          <w:b w:val="0"/>
          <w:lang w:val="ru-RU"/>
        </w:rPr>
        <w:t>,</w:t>
      </w:r>
      <w:r w:rsidRPr="008D5027">
        <w:rPr>
          <w:b w:val="0"/>
        </w:rPr>
        <w:t>take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care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of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look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for</w:t>
      </w:r>
      <w:r w:rsidRPr="003942EE">
        <w:rPr>
          <w:b w:val="0"/>
          <w:lang w:val="ru-RU"/>
        </w:rPr>
        <w:t xml:space="preserve">): </w:t>
      </w:r>
      <w:r w:rsidRPr="008D5027">
        <w:rPr>
          <w:b w:val="0"/>
          <w:lang w:val="ru-RU"/>
        </w:rPr>
        <w:t xml:space="preserve">конструкцию </w:t>
      </w:r>
      <w:r w:rsidRPr="008D5027">
        <w:rPr>
          <w:b w:val="0"/>
        </w:rPr>
        <w:t>to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be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going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to</w:t>
      </w:r>
      <w:r w:rsidRPr="008D5027">
        <w:rPr>
          <w:b w:val="0"/>
          <w:lang w:val="ru-RU"/>
        </w:rPr>
        <w:t>для</w:t>
      </w:r>
      <w:r w:rsidR="00F22837" w:rsidRPr="008D5027">
        <w:rPr>
          <w:b w:val="0"/>
          <w:lang w:val="ru-RU"/>
        </w:rPr>
        <w:t xml:space="preserve"> выражения будущего действия; конструкцию </w:t>
      </w:r>
      <w:r w:rsidR="00F22837" w:rsidRPr="008D5027">
        <w:rPr>
          <w:b w:val="0"/>
        </w:rPr>
        <w:t>there</w:t>
      </w:r>
      <w:r w:rsidR="00F22837" w:rsidRPr="003942EE">
        <w:rPr>
          <w:b w:val="0"/>
          <w:lang w:val="ru-RU"/>
        </w:rPr>
        <w:t xml:space="preserve"> </w:t>
      </w:r>
      <w:r w:rsidR="00F22837" w:rsidRPr="008D5027">
        <w:rPr>
          <w:b w:val="0"/>
        </w:rPr>
        <w:t>is</w:t>
      </w:r>
      <w:r w:rsidR="00F22837" w:rsidRPr="003942EE">
        <w:rPr>
          <w:b w:val="0"/>
          <w:lang w:val="ru-RU"/>
        </w:rPr>
        <w:t xml:space="preserve">, </w:t>
      </w:r>
      <w:r w:rsidR="00F22837" w:rsidRPr="008D5027">
        <w:rPr>
          <w:b w:val="0"/>
        </w:rPr>
        <w:t>there</w:t>
      </w:r>
      <w:r w:rsidR="00F22837" w:rsidRPr="003942EE">
        <w:rPr>
          <w:b w:val="0"/>
          <w:lang w:val="ru-RU"/>
        </w:rPr>
        <w:t xml:space="preserve"> </w:t>
      </w:r>
      <w:r w:rsidR="00F22837" w:rsidRPr="008D5027">
        <w:rPr>
          <w:b w:val="0"/>
        </w:rPr>
        <w:t>are</w:t>
      </w:r>
      <w:r w:rsidR="00F22837" w:rsidRPr="008D5027">
        <w:rPr>
          <w:b w:val="0"/>
          <w:lang w:val="ru-RU"/>
        </w:rPr>
        <w:t xml:space="preserve"> в</w:t>
      </w:r>
      <w:r w:rsidR="00F22837" w:rsidRPr="003942EE">
        <w:rPr>
          <w:b w:val="0"/>
          <w:lang w:val="ru-RU"/>
        </w:rPr>
        <w:t xml:space="preserve"> </w:t>
      </w:r>
      <w:r w:rsidR="00F22837" w:rsidRPr="008D5027">
        <w:rPr>
          <w:b w:val="0"/>
        </w:rPr>
        <w:t>Past</w:t>
      </w:r>
      <w:r w:rsidR="00F22837" w:rsidRPr="003942EE">
        <w:rPr>
          <w:b w:val="0"/>
          <w:lang w:val="ru-RU"/>
        </w:rPr>
        <w:t xml:space="preserve"> </w:t>
      </w:r>
      <w:r w:rsidR="00F22837" w:rsidRPr="008D5027">
        <w:rPr>
          <w:b w:val="0"/>
        </w:rPr>
        <w:t>Simple</w:t>
      </w:r>
      <w:r w:rsidR="00F22837" w:rsidRPr="003942EE">
        <w:rPr>
          <w:b w:val="0"/>
          <w:lang w:val="ru-RU"/>
        </w:rPr>
        <w:t>.</w:t>
      </w:r>
    </w:p>
    <w:p w:rsidR="00CC08B8" w:rsidRPr="003942EE" w:rsidRDefault="00E64916" w:rsidP="001E78F1">
      <w:pPr>
        <w:pStyle w:val="a4"/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  <w:lang w:val="ru-RU"/>
        </w:rPr>
        <w:t xml:space="preserve">      </w:t>
      </w:r>
      <w:r w:rsidRPr="003942EE">
        <w:rPr>
          <w:b w:val="0"/>
        </w:rPr>
        <w:t xml:space="preserve">-  </w:t>
      </w:r>
      <w:r w:rsidR="00F22837" w:rsidRPr="008D5027">
        <w:rPr>
          <w:b w:val="0"/>
          <w:lang w:val="ru-RU"/>
        </w:rPr>
        <w:t>причастия</w:t>
      </w:r>
      <w:r w:rsidR="00F22837" w:rsidRPr="003942EE">
        <w:rPr>
          <w:b w:val="0"/>
        </w:rPr>
        <w:t xml:space="preserve"> </w:t>
      </w:r>
      <w:r w:rsidR="00F22837" w:rsidRPr="008D5027">
        <w:rPr>
          <w:b w:val="0"/>
        </w:rPr>
        <w:t xml:space="preserve">I </w:t>
      </w:r>
      <w:r w:rsidR="00F22837" w:rsidRPr="008D5027">
        <w:rPr>
          <w:b w:val="0"/>
          <w:lang w:val="ru-RU"/>
        </w:rPr>
        <w:t>и</w:t>
      </w:r>
      <w:r w:rsidR="00F22837" w:rsidRPr="003942EE">
        <w:rPr>
          <w:b w:val="0"/>
        </w:rPr>
        <w:t xml:space="preserve"> </w:t>
      </w:r>
      <w:r w:rsidR="00F22837" w:rsidRPr="008D5027">
        <w:rPr>
          <w:b w:val="0"/>
        </w:rPr>
        <w:t xml:space="preserve">II </w:t>
      </w:r>
      <w:r w:rsidR="00F22837" w:rsidRPr="003942EE">
        <w:rPr>
          <w:b w:val="0"/>
        </w:rPr>
        <w:t xml:space="preserve"> </w:t>
      </w:r>
      <w:r w:rsidR="00F22837" w:rsidRPr="008D5027">
        <w:rPr>
          <w:b w:val="0"/>
          <w:lang w:val="ru-RU"/>
        </w:rPr>
        <w:t>для</w:t>
      </w:r>
      <w:r w:rsidR="00F22837" w:rsidRPr="003942EE">
        <w:rPr>
          <w:b w:val="0"/>
        </w:rPr>
        <w:t xml:space="preserve"> </w:t>
      </w:r>
      <w:r w:rsidR="00F22837" w:rsidRPr="008D5027">
        <w:rPr>
          <w:b w:val="0"/>
          <w:lang w:val="ru-RU"/>
        </w:rPr>
        <w:t>образования</w:t>
      </w:r>
      <w:r w:rsidR="00F22837" w:rsidRPr="003942EE">
        <w:rPr>
          <w:b w:val="0"/>
        </w:rPr>
        <w:t xml:space="preserve"> </w:t>
      </w:r>
      <w:r w:rsidR="00F22837" w:rsidRPr="008D5027">
        <w:rPr>
          <w:b w:val="0"/>
        </w:rPr>
        <w:t>Present Continuous Active? Present Perfect Active, Past, Future Simple, Future Passive/</w:t>
      </w:r>
    </w:p>
    <w:p w:rsidR="00F22837" w:rsidRPr="008D5027" w:rsidRDefault="00F22837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>.</w:t>
      </w:r>
      <w:r w:rsidRPr="008D5027">
        <w:rPr>
          <w:b w:val="0"/>
          <w:lang w:val="ru-RU"/>
        </w:rPr>
        <w:t>-</w:t>
      </w:r>
      <w:r w:rsidRPr="003942EE">
        <w:rPr>
          <w:b w:val="0"/>
          <w:lang w:val="ru-RU"/>
        </w:rPr>
        <w:t>местоимения: притяжательные местоимения в абсолютной форме (</w:t>
      </w:r>
      <w:r w:rsidRPr="008D5027">
        <w:rPr>
          <w:b w:val="0"/>
        </w:rPr>
        <w:t>mine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yours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hers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etc</w:t>
      </w:r>
      <w:r w:rsidRPr="003942EE">
        <w:rPr>
          <w:b w:val="0"/>
          <w:lang w:val="ru-RU"/>
        </w:rPr>
        <w:t xml:space="preserve">.): </w:t>
      </w:r>
      <w:r w:rsidR="009617BA" w:rsidRPr="008D5027">
        <w:rPr>
          <w:b w:val="0"/>
          <w:lang w:val="ru-RU"/>
        </w:rPr>
        <w:t>возвратные местоимения (</w:t>
      </w:r>
      <w:r w:rsidR="009617BA" w:rsidRPr="008D5027">
        <w:rPr>
          <w:b w:val="0"/>
        </w:rPr>
        <w:t>myself</w:t>
      </w:r>
      <w:r w:rsidR="009617BA" w:rsidRPr="003942EE">
        <w:rPr>
          <w:b w:val="0"/>
          <w:lang w:val="ru-RU"/>
        </w:rPr>
        <w:t xml:space="preserve">, </w:t>
      </w:r>
      <w:r w:rsidR="009617BA" w:rsidRPr="008D5027">
        <w:rPr>
          <w:b w:val="0"/>
        </w:rPr>
        <w:t>yourself</w:t>
      </w:r>
      <w:r w:rsidR="009617BA" w:rsidRPr="003942EE">
        <w:rPr>
          <w:b w:val="0"/>
          <w:lang w:val="ru-RU"/>
        </w:rPr>
        <w:t xml:space="preserve">, </w:t>
      </w:r>
      <w:r w:rsidR="009617BA" w:rsidRPr="008D5027">
        <w:rPr>
          <w:b w:val="0"/>
        </w:rPr>
        <w:t>etc</w:t>
      </w:r>
      <w:r w:rsidR="009617BA" w:rsidRPr="003942EE">
        <w:rPr>
          <w:b w:val="0"/>
          <w:lang w:val="ru-RU"/>
        </w:rPr>
        <w:t xml:space="preserve">.), </w:t>
      </w:r>
      <w:r w:rsidR="009617BA" w:rsidRPr="008D5027">
        <w:rPr>
          <w:b w:val="0"/>
          <w:lang w:val="ru-RU"/>
        </w:rPr>
        <w:t xml:space="preserve">местоимения </w:t>
      </w:r>
      <w:r w:rsidR="009617BA" w:rsidRPr="008D5027">
        <w:rPr>
          <w:b w:val="0"/>
        </w:rPr>
        <w:t>one</w:t>
      </w:r>
      <w:r w:rsidR="009617BA" w:rsidRPr="003942EE">
        <w:rPr>
          <w:b w:val="0"/>
          <w:lang w:val="ru-RU"/>
        </w:rPr>
        <w:t xml:space="preserve">, </w:t>
      </w:r>
      <w:r w:rsidR="009617BA" w:rsidRPr="008D5027">
        <w:rPr>
          <w:b w:val="0"/>
        </w:rPr>
        <w:t>ones</w:t>
      </w:r>
      <w:r w:rsidR="009617BA" w:rsidRPr="003942EE">
        <w:rPr>
          <w:b w:val="0"/>
          <w:lang w:val="ru-RU"/>
        </w:rPr>
        <w:t xml:space="preserve"> </w:t>
      </w:r>
      <w:r w:rsidR="009617BA" w:rsidRPr="008D5027">
        <w:rPr>
          <w:b w:val="0"/>
          <w:lang w:val="ru-RU"/>
        </w:rPr>
        <w:t>для замены ранее упомянутого существительного.</w:t>
      </w:r>
    </w:p>
    <w:p w:rsidR="009617BA" w:rsidRPr="008D5027" w:rsidRDefault="009617BA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- наречия, образованные с помощью суффикса-</w:t>
      </w:r>
      <w:r w:rsidRPr="008D5027">
        <w:rPr>
          <w:b w:val="0"/>
        </w:rPr>
        <w:t>ly</w:t>
      </w:r>
      <w:r w:rsidRPr="003942EE">
        <w:rPr>
          <w:b w:val="0"/>
          <w:lang w:val="ru-RU"/>
        </w:rPr>
        <w:t xml:space="preserve">: </w:t>
      </w:r>
      <w:r w:rsidRPr="008D5027">
        <w:rPr>
          <w:b w:val="0"/>
          <w:lang w:val="ru-RU"/>
        </w:rPr>
        <w:t>наречия, совпадающие по форме с прилагательными (</w:t>
      </w:r>
      <w:r w:rsidRPr="008D5027">
        <w:rPr>
          <w:b w:val="0"/>
        </w:rPr>
        <w:t>fast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long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high</w:t>
      </w:r>
      <w:r w:rsidRPr="003942EE">
        <w:rPr>
          <w:b w:val="0"/>
          <w:lang w:val="ru-RU"/>
        </w:rPr>
        <w:t xml:space="preserve">): </w:t>
      </w:r>
      <w:r w:rsidRPr="008D5027">
        <w:rPr>
          <w:b w:val="0"/>
          <w:lang w:val="ru-RU"/>
        </w:rPr>
        <w:t xml:space="preserve">наречия </w:t>
      </w:r>
      <w:r w:rsidRPr="008D5027">
        <w:rPr>
          <w:b w:val="0"/>
        </w:rPr>
        <w:t>hard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hardly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late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lately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high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highly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near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nealy</w:t>
      </w:r>
      <w:r w:rsidRPr="003942EE">
        <w:rPr>
          <w:b w:val="0"/>
          <w:lang w:val="ru-RU"/>
        </w:rPr>
        <w:t xml:space="preserve">,: </w:t>
      </w:r>
      <w:r w:rsidRPr="008D5027">
        <w:rPr>
          <w:b w:val="0"/>
          <w:lang w:val="ru-RU"/>
        </w:rPr>
        <w:t xml:space="preserve">степени сравнения наречий, включая исключения; место наречия в предложении. </w:t>
      </w:r>
    </w:p>
    <w:p w:rsidR="007873EA" w:rsidRPr="008D5027" w:rsidRDefault="009617BA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- числительные: большие количественные числительные</w:t>
      </w:r>
      <w:r w:rsidR="007873EA" w:rsidRPr="008D5027">
        <w:rPr>
          <w:b w:val="0"/>
          <w:lang w:val="ru-RU"/>
        </w:rPr>
        <w:t xml:space="preserve"> (100-100,000,000), даты.</w:t>
      </w:r>
    </w:p>
    <w:p w:rsidR="007873EA" w:rsidRPr="003942EE" w:rsidRDefault="007873EA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</w:rPr>
        <w:t>-</w:t>
      </w:r>
      <w:r w:rsidRPr="008D5027">
        <w:rPr>
          <w:b w:val="0"/>
          <w:lang w:val="ru-RU"/>
        </w:rPr>
        <w:t>союзы</w:t>
      </w:r>
      <w:r w:rsidRPr="003942EE">
        <w:rPr>
          <w:b w:val="0"/>
        </w:rPr>
        <w:t xml:space="preserve">: </w:t>
      </w:r>
      <w:r w:rsidRPr="008D5027">
        <w:rPr>
          <w:b w:val="0"/>
        </w:rPr>
        <w:t xml:space="preserve">or, if, that, because, since, unless, than,, so,: </w:t>
      </w:r>
      <w:r w:rsidRPr="008D5027">
        <w:rPr>
          <w:b w:val="0"/>
          <w:lang w:val="ru-RU"/>
        </w:rPr>
        <w:t>союзные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слова</w:t>
      </w:r>
      <w:r w:rsidRPr="003942EE">
        <w:rPr>
          <w:b w:val="0"/>
        </w:rPr>
        <w:t>:</w:t>
      </w:r>
      <w:r w:rsidRPr="008D5027">
        <w:rPr>
          <w:b w:val="0"/>
        </w:rPr>
        <w:t>who, which, that, whose, what. Where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how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why</w:t>
      </w:r>
      <w:r w:rsidRPr="003942EE">
        <w:rPr>
          <w:b w:val="0"/>
          <w:lang w:val="ru-RU"/>
        </w:rPr>
        <w:t>:</w:t>
      </w:r>
    </w:p>
    <w:p w:rsidR="009617BA" w:rsidRPr="003942EE" w:rsidRDefault="007873EA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>-</w:t>
      </w:r>
      <w:r w:rsidRPr="008D5027">
        <w:rPr>
          <w:b w:val="0"/>
          <w:lang w:val="ru-RU"/>
        </w:rPr>
        <w:t xml:space="preserve"> междометия: </w:t>
      </w:r>
      <w:r w:rsidRPr="008D5027">
        <w:rPr>
          <w:b w:val="0"/>
        </w:rPr>
        <w:t>Oh</w:t>
      </w:r>
      <w:r w:rsidRPr="003942EE">
        <w:rPr>
          <w:b w:val="0"/>
          <w:lang w:val="ru-RU"/>
        </w:rPr>
        <w:t xml:space="preserve">! </w:t>
      </w:r>
      <w:r w:rsidRPr="008D5027">
        <w:rPr>
          <w:b w:val="0"/>
        </w:rPr>
        <w:t>Well</w:t>
      </w:r>
      <w:r w:rsidRPr="003942EE">
        <w:rPr>
          <w:b w:val="0"/>
          <w:lang w:val="ru-RU"/>
        </w:rPr>
        <w:t>!</w:t>
      </w:r>
    </w:p>
    <w:p w:rsidR="007873EA" w:rsidRPr="003942EE" w:rsidRDefault="007873EA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 xml:space="preserve">- </w:t>
      </w:r>
      <w:r w:rsidRPr="008D5027">
        <w:rPr>
          <w:b w:val="0"/>
          <w:lang w:val="ru-RU"/>
        </w:rPr>
        <w:t xml:space="preserve">предлоги места, времени, направления; предлоги                    , употребляемые в </w:t>
      </w:r>
      <w:r w:rsidRPr="008D5027">
        <w:rPr>
          <w:b w:val="0"/>
        </w:rPr>
        <w:t>Passive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Voice</w:t>
      </w:r>
      <w:r w:rsidRPr="003942EE">
        <w:rPr>
          <w:b w:val="0"/>
          <w:lang w:val="ru-RU"/>
        </w:rPr>
        <w:t xml:space="preserve"> (</w:t>
      </w:r>
      <w:r w:rsidRPr="008D5027">
        <w:rPr>
          <w:b w:val="0"/>
        </w:rPr>
        <w:t>by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with</w:t>
      </w:r>
      <w:r w:rsidRPr="003942EE">
        <w:rPr>
          <w:b w:val="0"/>
          <w:lang w:val="ru-RU"/>
        </w:rPr>
        <w:t>):</w:t>
      </w:r>
    </w:p>
    <w:p w:rsidR="00B23569" w:rsidRPr="003942EE" w:rsidRDefault="007873EA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>-</w:t>
      </w:r>
      <w:r w:rsidRPr="008D5027">
        <w:rPr>
          <w:b w:val="0"/>
          <w:lang w:val="ru-RU"/>
        </w:rPr>
        <w:t xml:space="preserve">простые распространённые предложения с несколькими обстоятельствами. следующими в определённом порядке: </w:t>
      </w:r>
      <w:r w:rsidRPr="008D5027">
        <w:rPr>
          <w:b w:val="0"/>
        </w:rPr>
        <w:t>She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met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the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boys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in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London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last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year</w:t>
      </w:r>
      <w:r w:rsidR="00B23569" w:rsidRPr="003942EE">
        <w:rPr>
          <w:b w:val="0"/>
          <w:lang w:val="ru-RU"/>
        </w:rPr>
        <w:t>.</w:t>
      </w:r>
    </w:p>
    <w:p w:rsidR="00B23569" w:rsidRPr="008D5027" w:rsidRDefault="00B2356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>-</w:t>
      </w:r>
      <w:r w:rsidRPr="008D5027">
        <w:rPr>
          <w:b w:val="0"/>
          <w:lang w:val="ru-RU"/>
        </w:rPr>
        <w:t>специальные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вопросы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с</w:t>
      </w:r>
      <w:r w:rsidRPr="003942EE">
        <w:rPr>
          <w:b w:val="0"/>
        </w:rPr>
        <w:t xml:space="preserve"> </w:t>
      </w:r>
      <w:r w:rsidRPr="008D5027">
        <w:rPr>
          <w:b w:val="0"/>
        </w:rPr>
        <w:t xml:space="preserve"> How, how long, far, high, many, much, old,,,?</w:t>
      </w:r>
    </w:p>
    <w:p w:rsidR="00B23569" w:rsidRPr="003942EE" w:rsidRDefault="00B2356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>-</w:t>
      </w:r>
      <w:r w:rsidRPr="008D5027">
        <w:rPr>
          <w:b w:val="0"/>
          <w:lang w:val="ru-RU"/>
        </w:rPr>
        <w:t>тернативные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вопросы</w:t>
      </w:r>
      <w:r w:rsidRPr="003942EE">
        <w:rPr>
          <w:b w:val="0"/>
        </w:rPr>
        <w:t xml:space="preserve">: </w:t>
      </w:r>
      <w:r w:rsidRPr="008D5027">
        <w:rPr>
          <w:b w:val="0"/>
        </w:rPr>
        <w:t>Do you go to school by bus or by underground?</w:t>
      </w:r>
    </w:p>
    <w:p w:rsidR="00B23569" w:rsidRPr="008D5027" w:rsidRDefault="00B2356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3942EE">
        <w:rPr>
          <w:b w:val="0"/>
        </w:rPr>
        <w:t>-</w:t>
      </w:r>
      <w:r w:rsidRPr="008D5027">
        <w:rPr>
          <w:b w:val="0"/>
          <w:lang w:val="ru-RU"/>
        </w:rPr>
        <w:t>разделительные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вопросы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с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глаголами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в</w:t>
      </w:r>
      <w:r w:rsidRPr="003942EE">
        <w:rPr>
          <w:b w:val="0"/>
        </w:rPr>
        <w:t xml:space="preserve"> </w:t>
      </w:r>
      <w:r w:rsidRPr="008D5027">
        <w:rPr>
          <w:b w:val="0"/>
        </w:rPr>
        <w:t>Present, Past, Future Simple, Present Perfect, Present Continuous.</w:t>
      </w:r>
    </w:p>
    <w:p w:rsidR="00B23569" w:rsidRPr="008D5027" w:rsidRDefault="00B2356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3942EE">
        <w:rPr>
          <w:b w:val="0"/>
          <w:lang w:val="ru-RU"/>
        </w:rPr>
        <w:t>-</w:t>
      </w:r>
      <w:r w:rsidRPr="008D5027">
        <w:rPr>
          <w:b w:val="0"/>
          <w:lang w:val="ru-RU"/>
        </w:rPr>
        <w:t>восклицательные предложения для выражения эмоций:</w:t>
      </w:r>
      <w:r w:rsidRPr="008D5027">
        <w:rPr>
          <w:b w:val="0"/>
        </w:rPr>
        <w:t>What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a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nice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girl</w:t>
      </w:r>
      <w:r w:rsidRPr="003942EE">
        <w:rPr>
          <w:b w:val="0"/>
          <w:lang w:val="ru-RU"/>
        </w:rPr>
        <w:t xml:space="preserve">! </w:t>
      </w:r>
      <w:r w:rsidRPr="008D5027">
        <w:rPr>
          <w:b w:val="0"/>
        </w:rPr>
        <w:t>How wonderful!</w:t>
      </w:r>
    </w:p>
    <w:p w:rsidR="00B23569" w:rsidRPr="008D5027" w:rsidRDefault="00B2356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>-</w:t>
      </w:r>
      <w:r w:rsidRPr="008D5027">
        <w:rPr>
          <w:b w:val="0"/>
          <w:lang w:val="ru-RU"/>
        </w:rPr>
        <w:t>некоторые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формы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безличных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предложений</w:t>
      </w:r>
      <w:r w:rsidRPr="003942EE">
        <w:rPr>
          <w:b w:val="0"/>
        </w:rPr>
        <w:t xml:space="preserve">: </w:t>
      </w:r>
      <w:r w:rsidRPr="008D5027">
        <w:rPr>
          <w:b w:val="0"/>
        </w:rPr>
        <w:t>It usually takes me half an hour to get to school/ The film is worth seeing.</w:t>
      </w:r>
    </w:p>
    <w:p w:rsidR="00B23569" w:rsidRPr="008D5027" w:rsidRDefault="00B2356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>-</w:t>
      </w:r>
      <w:r w:rsidRPr="008D5027">
        <w:rPr>
          <w:b w:val="0"/>
          <w:lang w:val="ru-RU"/>
        </w:rPr>
        <w:t>сложноподчинённые предложения</w:t>
      </w:r>
      <w:r w:rsidR="00BA1CC9" w:rsidRPr="008D5027">
        <w:rPr>
          <w:b w:val="0"/>
          <w:lang w:val="ru-RU"/>
        </w:rPr>
        <w:t xml:space="preserve"> с придаточными:</w:t>
      </w:r>
    </w:p>
    <w:p w:rsidR="00BA1CC9" w:rsidRPr="003942EE" w:rsidRDefault="00BA1CC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-определительными с союзными словами </w:t>
      </w:r>
      <w:r w:rsidRPr="008D5027">
        <w:rPr>
          <w:b w:val="0"/>
        </w:rPr>
        <w:t>who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that</w:t>
      </w:r>
      <w:r w:rsidRPr="003942EE">
        <w:rPr>
          <w:b w:val="0"/>
          <w:lang w:val="ru-RU"/>
        </w:rPr>
        <w:t xml:space="preserve">, </w:t>
      </w:r>
      <w:r w:rsidRPr="008D5027">
        <w:rPr>
          <w:b w:val="0"/>
        </w:rPr>
        <w:t>which</w:t>
      </w:r>
      <w:r w:rsidRPr="003942EE">
        <w:rPr>
          <w:b w:val="0"/>
          <w:lang w:val="ru-RU"/>
        </w:rPr>
        <w:t xml:space="preserve">, </w:t>
      </w:r>
    </w:p>
    <w:p w:rsidR="00BA1CC9" w:rsidRPr="003942EE" w:rsidRDefault="00BA1CC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lastRenderedPageBreak/>
        <w:t>-</w:t>
      </w:r>
      <w:r w:rsidRPr="008D5027">
        <w:rPr>
          <w:b w:val="0"/>
          <w:lang w:val="ru-RU"/>
        </w:rPr>
        <w:t xml:space="preserve">дополнительными с союзом </w:t>
      </w:r>
      <w:r w:rsidRPr="008D5027">
        <w:rPr>
          <w:b w:val="0"/>
        </w:rPr>
        <w:t>that</w:t>
      </w:r>
      <w:r w:rsidRPr="003942EE">
        <w:rPr>
          <w:b w:val="0"/>
          <w:lang w:val="ru-RU"/>
        </w:rPr>
        <w:t>.</w:t>
      </w:r>
    </w:p>
    <w:p w:rsidR="00BA1CC9" w:rsidRPr="003942EE" w:rsidRDefault="00BA1CC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3942EE">
        <w:rPr>
          <w:b w:val="0"/>
          <w:lang w:val="ru-RU"/>
        </w:rPr>
        <w:t>--</w:t>
      </w:r>
      <w:r w:rsidRPr="008D5027">
        <w:rPr>
          <w:b w:val="0"/>
          <w:lang w:val="ru-RU"/>
        </w:rPr>
        <w:t xml:space="preserve">разделительными с союзом </w:t>
      </w:r>
      <w:r w:rsidRPr="008D5027">
        <w:rPr>
          <w:b w:val="0"/>
        </w:rPr>
        <w:t>if</w:t>
      </w:r>
    </w:p>
    <w:p w:rsidR="00BA1CC9" w:rsidRPr="008D5027" w:rsidRDefault="00BA1CC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>-</w:t>
      </w:r>
      <w:r w:rsidRPr="008D5027">
        <w:rPr>
          <w:b w:val="0"/>
          <w:lang w:val="ru-RU"/>
        </w:rPr>
        <w:t>причины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с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союзом</w:t>
      </w:r>
      <w:r w:rsidRPr="003942EE">
        <w:rPr>
          <w:b w:val="0"/>
        </w:rPr>
        <w:t xml:space="preserve"> </w:t>
      </w:r>
      <w:r w:rsidRPr="008D5027">
        <w:rPr>
          <w:b w:val="0"/>
        </w:rPr>
        <w:t>because.</w:t>
      </w:r>
    </w:p>
    <w:p w:rsidR="00BA1CC9" w:rsidRPr="008D5027" w:rsidRDefault="00BA1CC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>-</w:t>
      </w:r>
      <w:r w:rsidRPr="008D5027">
        <w:rPr>
          <w:b w:val="0"/>
          <w:lang w:val="ru-RU"/>
        </w:rPr>
        <w:t>глагольные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конструкции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типа</w:t>
      </w:r>
      <w:r w:rsidRPr="003942EE">
        <w:rPr>
          <w:b w:val="0"/>
        </w:rPr>
        <w:t>:</w:t>
      </w:r>
      <w:r w:rsidRPr="008D5027">
        <w:rPr>
          <w:b w:val="0"/>
        </w:rPr>
        <w:t xml:space="preserve">verb </w:t>
      </w:r>
      <w:r w:rsidRPr="003942EE">
        <w:rPr>
          <w:b w:val="0"/>
        </w:rPr>
        <w:t xml:space="preserve">+ </w:t>
      </w:r>
      <w:r w:rsidRPr="008D5027">
        <w:rPr>
          <w:b w:val="0"/>
        </w:rPr>
        <w:t>doing smth (enjoy, like, love, hate, mind, stop, finish, give up</w:t>
      </w:r>
      <w:r w:rsidRPr="003942EE">
        <w:rPr>
          <w:b w:val="0"/>
        </w:rPr>
        <w:t xml:space="preserve">+ </w:t>
      </w:r>
      <w:r w:rsidRPr="008D5027">
        <w:rPr>
          <w:b w:val="0"/>
        </w:rPr>
        <w:t>doing smth.)</w:t>
      </w:r>
    </w:p>
    <w:p w:rsidR="00BA1CC9" w:rsidRPr="008D5027" w:rsidRDefault="00BA1CC9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 xml:space="preserve">-Be, look, feel + </w:t>
      </w:r>
      <w:r w:rsidR="00F30DB2" w:rsidRPr="008D5027">
        <w:rPr>
          <w:b w:val="0"/>
        </w:rPr>
        <w:t>adverb, adjective.</w:t>
      </w:r>
    </w:p>
    <w:p w:rsidR="00F30DB2" w:rsidRPr="008D5027" w:rsidRDefault="00F30DB2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>Учащиеся должны распознавать по формальным признакам и понимать значение:</w:t>
      </w:r>
    </w:p>
    <w:p w:rsidR="00F30DB2" w:rsidRPr="003942EE" w:rsidRDefault="00F30DB2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  <w:lang w:val="ru-RU"/>
        </w:rPr>
      </w:pPr>
      <w:r w:rsidRPr="008D5027">
        <w:rPr>
          <w:b w:val="0"/>
          <w:lang w:val="ru-RU"/>
        </w:rPr>
        <w:t xml:space="preserve">-слов, словосочетений с формами на </w:t>
      </w:r>
      <w:r w:rsidRPr="003942EE">
        <w:rPr>
          <w:b w:val="0"/>
          <w:lang w:val="ru-RU"/>
        </w:rPr>
        <w:t>–</w:t>
      </w:r>
      <w:r w:rsidRPr="008D5027">
        <w:rPr>
          <w:b w:val="0"/>
        </w:rPr>
        <w:t>ing</w:t>
      </w:r>
      <w:r w:rsidRPr="008D5027">
        <w:rPr>
          <w:b w:val="0"/>
          <w:lang w:val="ru-RU"/>
        </w:rPr>
        <w:t xml:space="preserve"> без различения их функций (герундий, причастие настоящего времени, отглагольное существительное) –эквивалента модального глагола </w:t>
      </w:r>
      <w:r w:rsidRPr="008D5027">
        <w:rPr>
          <w:b w:val="0"/>
        </w:rPr>
        <w:t>can</w:t>
      </w:r>
      <w:r w:rsidRPr="003942EE">
        <w:rPr>
          <w:b w:val="0"/>
          <w:lang w:val="ru-RU"/>
        </w:rPr>
        <w:t xml:space="preserve"> – </w:t>
      </w:r>
      <w:r w:rsidRPr="008D5027">
        <w:rPr>
          <w:b w:val="0"/>
        </w:rPr>
        <w:t>to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be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able</w:t>
      </w:r>
      <w:r w:rsidRPr="003942EE">
        <w:rPr>
          <w:b w:val="0"/>
          <w:lang w:val="ru-RU"/>
        </w:rPr>
        <w:t xml:space="preserve"> </w:t>
      </w:r>
      <w:r w:rsidRPr="008D5027">
        <w:rPr>
          <w:b w:val="0"/>
        </w:rPr>
        <w:t>to</w:t>
      </w:r>
    </w:p>
    <w:p w:rsidR="002244D3" w:rsidRPr="008D5027" w:rsidRDefault="002244D3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 xml:space="preserve">- </w:t>
      </w:r>
      <w:r w:rsidRPr="008D5027">
        <w:rPr>
          <w:b w:val="0"/>
          <w:lang w:val="ru-RU"/>
        </w:rPr>
        <w:t>конструкции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типа</w:t>
      </w:r>
      <w:r w:rsidRPr="003942EE">
        <w:rPr>
          <w:b w:val="0"/>
        </w:rPr>
        <w:t xml:space="preserve"> </w:t>
      </w:r>
      <w:r w:rsidRPr="008D5027">
        <w:rPr>
          <w:b w:val="0"/>
        </w:rPr>
        <w:t xml:space="preserve">verb </w:t>
      </w:r>
      <w:r w:rsidRPr="003942EE">
        <w:rPr>
          <w:b w:val="0"/>
        </w:rPr>
        <w:t xml:space="preserve">+ </w:t>
      </w:r>
      <w:r w:rsidRPr="008D5027">
        <w:rPr>
          <w:b w:val="0"/>
        </w:rPr>
        <w:t xml:space="preserve">object </w:t>
      </w:r>
      <w:r w:rsidRPr="003942EE">
        <w:rPr>
          <w:b w:val="0"/>
        </w:rPr>
        <w:t xml:space="preserve">+ </w:t>
      </w:r>
      <w:r w:rsidRPr="008D5027">
        <w:rPr>
          <w:b w:val="0"/>
        </w:rPr>
        <w:t xml:space="preserve">infinitive (want, wish, expect </w:t>
      </w:r>
      <w:r w:rsidRPr="003942EE">
        <w:rPr>
          <w:b w:val="0"/>
        </w:rPr>
        <w:t xml:space="preserve">+ </w:t>
      </w:r>
      <w:r w:rsidRPr="008D5027">
        <w:rPr>
          <w:b w:val="0"/>
        </w:rPr>
        <w:t xml:space="preserve">smb </w:t>
      </w:r>
      <w:r w:rsidRPr="003942EE">
        <w:rPr>
          <w:b w:val="0"/>
        </w:rPr>
        <w:t xml:space="preserve">+ </w:t>
      </w:r>
      <w:r w:rsidRPr="008D5027">
        <w:rPr>
          <w:b w:val="0"/>
        </w:rPr>
        <w:t>to do smth)/</w:t>
      </w:r>
    </w:p>
    <w:p w:rsidR="002244D3" w:rsidRPr="003942EE" w:rsidRDefault="002244D3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 xml:space="preserve">- </w:t>
      </w:r>
      <w:r w:rsidRPr="008D5027">
        <w:rPr>
          <w:b w:val="0"/>
          <w:lang w:val="ru-RU"/>
        </w:rPr>
        <w:t>предложения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типа</w:t>
      </w:r>
      <w:r w:rsidRPr="003942EE">
        <w:rPr>
          <w:b w:val="0"/>
        </w:rPr>
        <w:t>:</w:t>
      </w:r>
    </w:p>
    <w:p w:rsidR="002244D3" w:rsidRPr="008D5027" w:rsidRDefault="002244D3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 xml:space="preserve">The little girl seems to be a wonderful dancer. </w:t>
      </w:r>
    </w:p>
    <w:p w:rsidR="00E25CCD" w:rsidRPr="003942EE" w:rsidRDefault="002244D3" w:rsidP="001E78F1">
      <w:pPr>
        <w:pStyle w:val="a4"/>
        <w:tabs>
          <w:tab w:val="clear" w:pos="-851"/>
        </w:tabs>
        <w:spacing w:after="0" w:line="240" w:lineRule="auto"/>
        <w:ind w:left="-567" w:firstLine="0"/>
        <w:jc w:val="left"/>
        <w:rPr>
          <w:b w:val="0"/>
        </w:rPr>
      </w:pPr>
      <w:r w:rsidRPr="008D5027">
        <w:rPr>
          <w:b w:val="0"/>
        </w:rPr>
        <w:t>-</w:t>
      </w:r>
      <w:r w:rsidRPr="008D5027">
        <w:rPr>
          <w:b w:val="0"/>
          <w:lang w:val="ru-RU"/>
        </w:rPr>
        <w:t>условных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предложений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нереального</w:t>
      </w:r>
      <w:r w:rsidRPr="003942EE">
        <w:rPr>
          <w:b w:val="0"/>
        </w:rPr>
        <w:t xml:space="preserve"> </w:t>
      </w:r>
      <w:r w:rsidRPr="008D5027">
        <w:rPr>
          <w:b w:val="0"/>
          <w:lang w:val="ru-RU"/>
        </w:rPr>
        <w:t>характера</w:t>
      </w:r>
      <w:r w:rsidRPr="003942EE">
        <w:rPr>
          <w:b w:val="0"/>
        </w:rPr>
        <w:t xml:space="preserve"> (</w:t>
      </w:r>
      <w:r w:rsidRPr="008D5027">
        <w:rPr>
          <w:b w:val="0"/>
        </w:rPr>
        <w:t>C</w:t>
      </w:r>
      <w:r w:rsidR="00A3776F" w:rsidRPr="008D5027">
        <w:rPr>
          <w:b w:val="0"/>
        </w:rPr>
        <w:t>onditional II)/ If I were a teac</w:t>
      </w:r>
      <w:r w:rsidRPr="008D5027">
        <w:rPr>
          <w:b w:val="0"/>
        </w:rPr>
        <w:t>her, I wouldn’t allow my stu</w:t>
      </w:r>
      <w:r w:rsidR="001E78F1">
        <w:rPr>
          <w:b w:val="0"/>
        </w:rPr>
        <w:t>dents to call each  other name</w:t>
      </w:r>
    </w:p>
    <w:p w:rsidR="001E78F1" w:rsidRPr="003942EE" w:rsidRDefault="001E78F1" w:rsidP="001E78F1">
      <w:pPr>
        <w:pStyle w:val="a4"/>
        <w:tabs>
          <w:tab w:val="clear" w:pos="-851"/>
        </w:tabs>
        <w:spacing w:after="0" w:line="240" w:lineRule="auto"/>
        <w:ind w:left="0" w:firstLine="0"/>
        <w:jc w:val="left"/>
        <w:rPr>
          <w:b w:val="0"/>
        </w:rPr>
      </w:pPr>
    </w:p>
    <w:p w:rsidR="008F7BC0" w:rsidRPr="00A3776F" w:rsidRDefault="00A3776F" w:rsidP="001E78F1">
      <w:pPr>
        <w:keepLines/>
        <w:widowControl w:val="0"/>
        <w:jc w:val="left"/>
      </w:pPr>
      <w:r w:rsidRPr="003942EE">
        <w:t>6</w:t>
      </w:r>
      <w:r>
        <w:t xml:space="preserve">. </w:t>
      </w:r>
      <w:r w:rsidR="008F7BC0" w:rsidRPr="00A3776F">
        <w:t xml:space="preserve">Перечень учебно-методического и материально-технического обеспечения. </w:t>
      </w:r>
    </w:p>
    <w:p w:rsidR="003437F5" w:rsidRDefault="00B9406D" w:rsidP="00E25CCD">
      <w:pPr>
        <w:ind w:left="-567"/>
      </w:pPr>
      <w:r w:rsidRPr="003437F5">
        <w:rPr>
          <w:bCs/>
          <w:color w:val="000000"/>
        </w:rPr>
        <w:t>Учебно-методическое обеспечение:</w:t>
      </w:r>
    </w:p>
    <w:p w:rsidR="001E78F1" w:rsidRDefault="001E78F1" w:rsidP="00E25CCD">
      <w:pPr>
        <w:ind w:left="-567"/>
      </w:pPr>
    </w:p>
    <w:p w:rsidR="003437F5" w:rsidRPr="00F53A58" w:rsidRDefault="003437F5" w:rsidP="00E25CCD">
      <w:pPr>
        <w:ind w:left="-567"/>
        <w:rPr>
          <w:b w:val="0"/>
        </w:rPr>
      </w:pPr>
      <w:r w:rsidRPr="00F53A58">
        <w:rPr>
          <w:b w:val="0"/>
        </w:rPr>
        <w:t>-Учебник Биболетова М. З. «Английский язык: Английский с удовольствием «</w:t>
      </w:r>
      <w:r w:rsidRPr="00F53A58">
        <w:rPr>
          <w:b w:val="0"/>
          <w:lang w:val="en-US"/>
        </w:rPr>
        <w:t>Enjoy</w:t>
      </w:r>
      <w:r w:rsidRPr="003942EE">
        <w:rPr>
          <w:b w:val="0"/>
        </w:rPr>
        <w:t xml:space="preserve"> </w:t>
      </w:r>
      <w:r w:rsidRPr="00F53A58">
        <w:rPr>
          <w:b w:val="0"/>
          <w:lang w:val="en-US"/>
        </w:rPr>
        <w:t>English</w:t>
      </w:r>
      <w:r w:rsidRPr="00F53A58">
        <w:rPr>
          <w:b w:val="0"/>
        </w:rPr>
        <w:t>» для 7 класса общеобразовательных учреждений М. З. Биболетова,  Н. Н. Трубанёва,- г. Обнинск, Титул, 2014 г.</w:t>
      </w:r>
    </w:p>
    <w:p w:rsidR="00B9406D" w:rsidRPr="00F53A58" w:rsidRDefault="003437F5" w:rsidP="00E25CCD">
      <w:pPr>
        <w:ind w:left="-567"/>
        <w:rPr>
          <w:b w:val="0"/>
        </w:rPr>
      </w:pPr>
      <w:r w:rsidRPr="00F53A58">
        <w:rPr>
          <w:b w:val="0"/>
        </w:rPr>
        <w:t>-</w:t>
      </w:r>
      <w:r w:rsidR="0078518A" w:rsidRPr="00F53A58">
        <w:rPr>
          <w:b w:val="0"/>
        </w:rPr>
        <w:t>. Рабочая тетрадь к учебнику для 7 класса общеобразовательных</w:t>
      </w:r>
      <w:r w:rsidR="009E4AC7">
        <w:rPr>
          <w:b w:val="0"/>
        </w:rPr>
        <w:t xml:space="preserve"> учреждений, М. З. Биболетова </w:t>
      </w:r>
      <w:r w:rsidR="0078518A" w:rsidRPr="00F53A58">
        <w:rPr>
          <w:b w:val="0"/>
        </w:rPr>
        <w:t>Е. Е. Бабушис «Английский язык: Английский с удовольствием «</w:t>
      </w:r>
      <w:r w:rsidR="0078518A" w:rsidRPr="00F53A58">
        <w:rPr>
          <w:b w:val="0"/>
          <w:lang w:val="en-US"/>
        </w:rPr>
        <w:t>Enjoy</w:t>
      </w:r>
      <w:r w:rsidR="0078518A" w:rsidRPr="003942EE">
        <w:rPr>
          <w:b w:val="0"/>
        </w:rPr>
        <w:t xml:space="preserve"> </w:t>
      </w:r>
      <w:r w:rsidR="0078518A" w:rsidRPr="00F53A58">
        <w:rPr>
          <w:b w:val="0"/>
          <w:lang w:val="en-US"/>
        </w:rPr>
        <w:t>English</w:t>
      </w:r>
      <w:r w:rsidR="0078518A" w:rsidRPr="00F53A58">
        <w:rPr>
          <w:b w:val="0"/>
        </w:rPr>
        <w:t>» издательство Титул, 2013 г</w:t>
      </w:r>
    </w:p>
    <w:p w:rsidR="00B9406D" w:rsidRPr="0078518A" w:rsidRDefault="00B9406D" w:rsidP="00E25CCD">
      <w:pPr>
        <w:pStyle w:val="a3"/>
        <w:spacing w:before="0" w:beforeAutospacing="0" w:after="0" w:afterAutospacing="0"/>
        <w:ind w:left="-567"/>
        <w:rPr>
          <w:b w:val="0"/>
          <w:bCs/>
          <w:color w:val="000000"/>
        </w:rPr>
      </w:pPr>
      <w:r w:rsidRPr="0078518A">
        <w:rPr>
          <w:bCs/>
          <w:color w:val="000000"/>
        </w:rPr>
        <w:t>Материально-техническое обеспечение:</w:t>
      </w:r>
    </w:p>
    <w:p w:rsidR="00B9406D" w:rsidRDefault="00100F36" w:rsidP="00E25CCD">
      <w:pPr>
        <w:pStyle w:val="a3"/>
        <w:spacing w:before="0" w:beforeAutospacing="0" w:after="0" w:afterAutospacing="0"/>
        <w:ind w:left="-567"/>
        <w:rPr>
          <w:bCs/>
          <w:color w:val="000000"/>
        </w:rPr>
      </w:pPr>
      <w:r>
        <w:rPr>
          <w:bCs/>
          <w:color w:val="000000"/>
        </w:rPr>
        <w:t>-учебное оборудование:</w:t>
      </w:r>
    </w:p>
    <w:p w:rsidR="00100F36" w:rsidRDefault="00100F36" w:rsidP="00E25CCD">
      <w:pPr>
        <w:tabs>
          <w:tab w:val="left" w:pos="2772"/>
        </w:tabs>
        <w:ind w:left="-567"/>
        <w:rPr>
          <w:b w:val="0"/>
        </w:rPr>
      </w:pPr>
      <w:r>
        <w:t>Таблицы: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 xml:space="preserve">.Предложения с конструкцией </w:t>
      </w:r>
      <w:r w:rsidRPr="00F53A58">
        <w:rPr>
          <w:b w:val="0"/>
          <w:lang w:val="en-US"/>
        </w:rPr>
        <w:t>there</w:t>
      </w:r>
      <w:r w:rsidRPr="003942EE">
        <w:rPr>
          <w:b w:val="0"/>
        </w:rPr>
        <w:t xml:space="preserve"> </w:t>
      </w:r>
      <w:r w:rsidRPr="00F53A58">
        <w:rPr>
          <w:b w:val="0"/>
          <w:lang w:val="en-US"/>
        </w:rPr>
        <w:t>is</w:t>
      </w:r>
      <w:r w:rsidRPr="00F53A58">
        <w:rPr>
          <w:b w:val="0"/>
        </w:rPr>
        <w:t>/</w:t>
      </w:r>
      <w:r w:rsidRPr="00F53A58">
        <w:rPr>
          <w:b w:val="0"/>
          <w:lang w:val="en-US"/>
        </w:rPr>
        <w:t>there</w:t>
      </w:r>
      <w:r w:rsidRPr="003942EE">
        <w:rPr>
          <w:b w:val="0"/>
        </w:rPr>
        <w:t xml:space="preserve"> </w:t>
      </w:r>
      <w:r w:rsidRPr="00F53A58">
        <w:rPr>
          <w:b w:val="0"/>
          <w:lang w:val="en-US"/>
        </w:rPr>
        <w:t>are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 xml:space="preserve">.Вопросительные предложения с конструкцией </w:t>
      </w:r>
      <w:r w:rsidRPr="00F53A58">
        <w:rPr>
          <w:b w:val="0"/>
          <w:lang w:val="en-US"/>
        </w:rPr>
        <w:t>there</w:t>
      </w:r>
      <w:r w:rsidRPr="003942EE">
        <w:rPr>
          <w:b w:val="0"/>
        </w:rPr>
        <w:t xml:space="preserve"> </w:t>
      </w:r>
      <w:r w:rsidRPr="00F53A58">
        <w:rPr>
          <w:b w:val="0"/>
          <w:lang w:val="en-US"/>
        </w:rPr>
        <w:t>is</w:t>
      </w:r>
      <w:r w:rsidRPr="00F53A58">
        <w:rPr>
          <w:b w:val="0"/>
        </w:rPr>
        <w:t xml:space="preserve">/ </w:t>
      </w:r>
      <w:r w:rsidRPr="00F53A58">
        <w:rPr>
          <w:b w:val="0"/>
          <w:lang w:val="en-US"/>
        </w:rPr>
        <w:t>there</w:t>
      </w:r>
      <w:r w:rsidRPr="003942EE">
        <w:rPr>
          <w:b w:val="0"/>
        </w:rPr>
        <w:t xml:space="preserve"> </w:t>
      </w:r>
      <w:r w:rsidRPr="00F53A58">
        <w:rPr>
          <w:b w:val="0"/>
          <w:lang w:val="en-US"/>
        </w:rPr>
        <w:t>are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.Числительные количественные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.Числительные количественные и порядковые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.Номер телефона. Адреса. Даты.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.Который час?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.Спряжение глагола «быть» в настоящем, прошедшем и будущем времени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.Вопросительные предложения с глаголом «быть» в настоящем времени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.Местоимения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.Образование степеней  прилагательных и наречий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.Множественное число существительных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.Особые случаи образования имён существительых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.Сводная таблица спряжения глаголов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.Все времена в сравнении (актив)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.Все времена в сравнении (пассив)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.Анин день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.Тело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.Времена года</w:t>
      </w:r>
    </w:p>
    <w:p w:rsidR="00100F36" w:rsidRPr="00F53A58" w:rsidRDefault="00100F36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.Знакомьтесь с моей семьёй</w:t>
      </w:r>
    </w:p>
    <w:p w:rsidR="00B9406D" w:rsidRPr="00367C86" w:rsidRDefault="00B9406D" w:rsidP="00E25CCD">
      <w:pPr>
        <w:pStyle w:val="a3"/>
        <w:spacing w:before="0" w:beforeAutospacing="0" w:after="0" w:afterAutospacing="0"/>
        <w:ind w:left="-567"/>
        <w:rPr>
          <w:b w:val="0"/>
          <w:bCs/>
          <w:color w:val="000000"/>
        </w:rPr>
      </w:pPr>
      <w:r w:rsidRPr="00367C86">
        <w:rPr>
          <w:bCs/>
          <w:color w:val="000000"/>
        </w:rPr>
        <w:t>-компьютерная техника и интерактивное оборудование</w:t>
      </w:r>
    </w:p>
    <w:p w:rsidR="006508D9" w:rsidRPr="00F53A58" w:rsidRDefault="006508D9" w:rsidP="00E25CCD">
      <w:pPr>
        <w:pStyle w:val="a3"/>
        <w:spacing w:before="0" w:beforeAutospacing="0" w:after="0" w:afterAutospacing="0"/>
        <w:ind w:left="-567"/>
        <w:rPr>
          <w:b w:val="0"/>
          <w:bCs/>
          <w:color w:val="000000"/>
        </w:rPr>
      </w:pPr>
      <w:r w:rsidRPr="00F53A58">
        <w:rPr>
          <w:b w:val="0"/>
          <w:bCs/>
          <w:color w:val="000000"/>
        </w:rPr>
        <w:t>- компьютер, ноутбук с модем</w:t>
      </w:r>
    </w:p>
    <w:p w:rsidR="00B9406D" w:rsidRPr="00F53A58" w:rsidRDefault="00B9406D" w:rsidP="00E25CCD">
      <w:pPr>
        <w:pStyle w:val="a3"/>
        <w:spacing w:before="0" w:beforeAutospacing="0" w:after="0" w:afterAutospacing="0"/>
        <w:ind w:left="-567"/>
        <w:rPr>
          <w:b w:val="0"/>
          <w:bCs/>
          <w:color w:val="000000"/>
        </w:rPr>
      </w:pPr>
      <w:r w:rsidRPr="00552BF7">
        <w:rPr>
          <w:bCs/>
          <w:color w:val="000000"/>
        </w:rPr>
        <w:t>-спортивное оборудование</w:t>
      </w:r>
      <w:r w:rsidR="006508D9" w:rsidRPr="006508D9">
        <w:rPr>
          <w:bCs/>
          <w:color w:val="000000"/>
        </w:rPr>
        <w:t>:</w:t>
      </w:r>
      <w:r w:rsidR="006508D9" w:rsidRPr="00F53A58">
        <w:rPr>
          <w:b w:val="0"/>
          <w:bCs/>
          <w:color w:val="000000"/>
        </w:rPr>
        <w:t>мяч</w:t>
      </w:r>
    </w:p>
    <w:p w:rsidR="00B9406D" w:rsidRDefault="00B9406D" w:rsidP="00E25CCD">
      <w:pPr>
        <w:pStyle w:val="a3"/>
        <w:spacing w:before="0" w:beforeAutospacing="0" w:after="0" w:afterAutospacing="0"/>
        <w:ind w:left="-567"/>
        <w:rPr>
          <w:bCs/>
          <w:color w:val="000000"/>
        </w:rPr>
      </w:pPr>
      <w:r w:rsidRPr="00552BF7">
        <w:rPr>
          <w:bCs/>
          <w:color w:val="000000"/>
        </w:rPr>
        <w:t>Основные ЭОР</w:t>
      </w:r>
      <w:r w:rsidRPr="006508D9">
        <w:rPr>
          <w:bCs/>
          <w:color w:val="000000"/>
        </w:rPr>
        <w:t xml:space="preserve">, применяемые в изучении предмета (курса): </w:t>
      </w:r>
    </w:p>
    <w:p w:rsidR="00B9406D" w:rsidRDefault="006508D9" w:rsidP="00E25CCD">
      <w:pPr>
        <w:pStyle w:val="a3"/>
        <w:spacing w:before="0" w:beforeAutospacing="0" w:after="0" w:afterAutospacing="0"/>
        <w:ind w:left="-567"/>
        <w:rPr>
          <w:bCs/>
          <w:color w:val="000000"/>
        </w:rPr>
      </w:pPr>
      <w:r>
        <w:rPr>
          <w:bCs/>
          <w:color w:val="000000"/>
        </w:rPr>
        <w:t>-ЭОР:</w:t>
      </w:r>
    </w:p>
    <w:p w:rsidR="00552BF7" w:rsidRPr="00F53A58" w:rsidRDefault="00552BF7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  <w:bCs/>
          <w:color w:val="000000"/>
        </w:rPr>
        <w:lastRenderedPageBreak/>
        <w:t>-</w:t>
      </w:r>
      <w:r w:rsidRPr="00F53A58">
        <w:rPr>
          <w:b w:val="0"/>
        </w:rPr>
        <w:t>-Электронное пособие. Фильм «Лондон».ООО «Видеограм», г. Москва (на русском языке)</w:t>
      </w:r>
    </w:p>
    <w:p w:rsidR="00552BF7" w:rsidRPr="00F53A58" w:rsidRDefault="00552BF7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-Электронное пособие. «Лондон»  (на английском языке)</w:t>
      </w:r>
    </w:p>
    <w:p w:rsidR="00552BF7" w:rsidRPr="00F53A58" w:rsidRDefault="00552BF7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-Диск с презентациями по теме: «Моя малая Родина»</w:t>
      </w:r>
    </w:p>
    <w:p w:rsidR="00552BF7" w:rsidRPr="00F53A58" w:rsidRDefault="00552BF7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-Диск с презентациями «Праздники стран изучаемого языка»</w:t>
      </w:r>
    </w:p>
    <w:p w:rsidR="00552BF7" w:rsidRPr="00F53A58" w:rsidRDefault="00552BF7" w:rsidP="00E25CCD">
      <w:pPr>
        <w:tabs>
          <w:tab w:val="left" w:pos="2772"/>
        </w:tabs>
        <w:ind w:left="-567"/>
        <w:rPr>
          <w:b w:val="0"/>
        </w:rPr>
      </w:pPr>
      <w:r w:rsidRPr="00F53A58">
        <w:rPr>
          <w:b w:val="0"/>
        </w:rPr>
        <w:t>-Аудиоприложение к учебнику «Английский с удовольствием» для 7 класса, г. Обнинск, издательство «Титул», 2014 г.  (диск)</w:t>
      </w:r>
    </w:p>
    <w:p w:rsidR="00B9406D" w:rsidRDefault="00B9406D" w:rsidP="00E25CCD">
      <w:pPr>
        <w:pStyle w:val="a3"/>
        <w:spacing w:before="0" w:beforeAutospacing="0" w:after="0" w:afterAutospacing="0"/>
        <w:ind w:left="-567"/>
        <w:rPr>
          <w:bCs/>
          <w:color w:val="000000"/>
        </w:rPr>
      </w:pPr>
      <w:r w:rsidRPr="006508D9">
        <w:rPr>
          <w:bCs/>
          <w:color w:val="000000"/>
        </w:rPr>
        <w:t>-Интернет – ресурсы</w:t>
      </w:r>
      <w:r w:rsidR="006508D9">
        <w:rPr>
          <w:bCs/>
          <w:color w:val="000000"/>
        </w:rPr>
        <w:t>:</w:t>
      </w:r>
    </w:p>
    <w:p w:rsidR="00B9406D" w:rsidRPr="003942EE" w:rsidRDefault="00B527CE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>
        <w:t>1</w:t>
      </w:r>
      <w:r w:rsidRPr="00F53A58">
        <w:rPr>
          <w:b w:val="0"/>
        </w:rPr>
        <w:t xml:space="preserve">. Английский для детей  </w:t>
      </w:r>
      <w:hyperlink r:id="rId8" w:history="1">
        <w:r w:rsidR="009D58D8"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="009D58D8" w:rsidRPr="003942EE">
          <w:rPr>
            <w:rStyle w:val="a5"/>
            <w:b w:val="0"/>
            <w:color w:val="404040" w:themeColor="text1" w:themeTint="BF"/>
          </w:rPr>
          <w:t>://</w:t>
        </w:r>
        <w:r w:rsidR="009D58D8" w:rsidRPr="006348FA">
          <w:rPr>
            <w:rStyle w:val="a5"/>
            <w:b w:val="0"/>
            <w:color w:val="404040" w:themeColor="text1" w:themeTint="BF"/>
            <w:lang w:val="en-US"/>
          </w:rPr>
          <w:t>www</w:t>
        </w:r>
        <w:r w:rsidR="009D58D8" w:rsidRPr="003942EE">
          <w:rPr>
            <w:rStyle w:val="a5"/>
            <w:b w:val="0"/>
            <w:color w:val="404040" w:themeColor="text1" w:themeTint="BF"/>
          </w:rPr>
          <w:t>/</w:t>
        </w:r>
        <w:r w:rsidR="009D58D8" w:rsidRPr="006348FA">
          <w:rPr>
            <w:rStyle w:val="a5"/>
            <w:b w:val="0"/>
            <w:color w:val="404040" w:themeColor="text1" w:themeTint="BF"/>
            <w:lang w:val="en-US"/>
          </w:rPr>
          <w:t>englishforkids</w:t>
        </w:r>
        <w:r w:rsidR="009D58D8" w:rsidRPr="003942EE">
          <w:rPr>
            <w:rStyle w:val="a5"/>
            <w:b w:val="0"/>
            <w:color w:val="404040" w:themeColor="text1" w:themeTint="BF"/>
          </w:rPr>
          <w:t>.</w:t>
        </w:r>
        <w:r w:rsidR="009D58D8" w:rsidRPr="006348FA">
          <w:rPr>
            <w:rStyle w:val="a5"/>
            <w:b w:val="0"/>
            <w:color w:val="404040" w:themeColor="text1" w:themeTint="BF"/>
            <w:lang w:val="en-US"/>
          </w:rPr>
          <w:t>ru</w:t>
        </w:r>
      </w:hyperlink>
    </w:p>
    <w:p w:rsidR="009D58D8" w:rsidRPr="003942EE" w:rsidRDefault="009D58D8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3942EE">
        <w:rPr>
          <w:b w:val="0"/>
          <w:color w:val="404040" w:themeColor="text1" w:themeTint="BF"/>
        </w:rPr>
        <w:t xml:space="preserve">2. </w:t>
      </w:r>
      <w:r w:rsidRPr="006348FA">
        <w:rPr>
          <w:b w:val="0"/>
          <w:color w:val="404040" w:themeColor="text1" w:themeTint="BF"/>
        </w:rPr>
        <w:t xml:space="preserve">Грамматика английского языка </w:t>
      </w:r>
      <w:hyperlink r:id="rId9" w:history="1">
        <w:r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Pr="003942EE">
          <w:rPr>
            <w:rStyle w:val="a5"/>
            <w:b w:val="0"/>
            <w:color w:val="404040" w:themeColor="text1" w:themeTint="BF"/>
          </w:rPr>
          <w:t>://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www</w:t>
        </w:r>
        <w:r w:rsidRPr="003942EE">
          <w:rPr>
            <w:rStyle w:val="a5"/>
            <w:b w:val="0"/>
            <w:color w:val="404040" w:themeColor="text1" w:themeTint="BF"/>
          </w:rPr>
          <w:t>.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mystudy</w:t>
        </w:r>
        <w:r w:rsidRPr="003942EE">
          <w:rPr>
            <w:rStyle w:val="a5"/>
            <w:b w:val="0"/>
            <w:color w:val="404040" w:themeColor="text1" w:themeTint="BF"/>
          </w:rPr>
          <w:t>.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ru</w:t>
        </w:r>
      </w:hyperlink>
    </w:p>
    <w:p w:rsidR="009D58D8" w:rsidRPr="003942EE" w:rsidRDefault="009D58D8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3942EE">
        <w:rPr>
          <w:b w:val="0"/>
          <w:color w:val="404040" w:themeColor="text1" w:themeTint="BF"/>
        </w:rPr>
        <w:t>3.</w:t>
      </w:r>
      <w:r w:rsidR="00400B64" w:rsidRPr="006348FA">
        <w:rPr>
          <w:b w:val="0"/>
          <w:color w:val="404040" w:themeColor="text1" w:themeTint="BF"/>
        </w:rPr>
        <w:t xml:space="preserve">Уроки он-лайн по английскому языку </w:t>
      </w:r>
      <w:hyperlink r:id="rId10" w:history="1">
        <w:r w:rsidR="00400B64"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="00400B64" w:rsidRPr="003942EE">
          <w:rPr>
            <w:rStyle w:val="a5"/>
            <w:b w:val="0"/>
            <w:color w:val="404040" w:themeColor="text1" w:themeTint="BF"/>
          </w:rPr>
          <w:t>://</w:t>
        </w:r>
        <w:r w:rsidR="00400B64" w:rsidRPr="006348FA">
          <w:rPr>
            <w:rStyle w:val="a5"/>
            <w:b w:val="0"/>
            <w:color w:val="404040" w:themeColor="text1" w:themeTint="BF"/>
            <w:lang w:val="en-US"/>
          </w:rPr>
          <w:t>lessonsstudy</w:t>
        </w:r>
        <w:r w:rsidR="00400B64" w:rsidRPr="003942EE">
          <w:rPr>
            <w:rStyle w:val="a5"/>
            <w:b w:val="0"/>
            <w:color w:val="404040" w:themeColor="text1" w:themeTint="BF"/>
          </w:rPr>
          <w:t>.</w:t>
        </w:r>
        <w:r w:rsidR="00400B64" w:rsidRPr="006348FA">
          <w:rPr>
            <w:rStyle w:val="a5"/>
            <w:b w:val="0"/>
            <w:color w:val="404040" w:themeColor="text1" w:themeTint="BF"/>
            <w:lang w:val="en-US"/>
          </w:rPr>
          <w:t>ru</w:t>
        </w:r>
      </w:hyperlink>
    </w:p>
    <w:p w:rsidR="00400B64" w:rsidRPr="006348FA" w:rsidRDefault="00400B64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3942EE">
        <w:rPr>
          <w:b w:val="0"/>
          <w:color w:val="404040" w:themeColor="text1" w:themeTint="BF"/>
        </w:rPr>
        <w:t>4.</w:t>
      </w:r>
      <w:r w:rsidRPr="006348FA">
        <w:rPr>
          <w:b w:val="0"/>
          <w:color w:val="404040" w:themeColor="text1" w:themeTint="BF"/>
          <w:lang w:val="en-US"/>
        </w:rPr>
        <w:t>School</w:t>
      </w:r>
      <w:r w:rsidRPr="003942EE">
        <w:rPr>
          <w:b w:val="0"/>
          <w:color w:val="404040" w:themeColor="text1" w:themeTint="BF"/>
        </w:rPr>
        <w:t xml:space="preserve"> </w:t>
      </w:r>
      <w:r w:rsidRPr="006348FA">
        <w:rPr>
          <w:b w:val="0"/>
          <w:color w:val="404040" w:themeColor="text1" w:themeTint="BF"/>
          <w:lang w:val="en-US"/>
        </w:rPr>
        <w:t>English</w:t>
      </w:r>
      <w:r w:rsidRPr="003942EE">
        <w:rPr>
          <w:b w:val="0"/>
          <w:color w:val="404040" w:themeColor="text1" w:themeTint="BF"/>
        </w:rPr>
        <w:t>:</w:t>
      </w:r>
      <w:r w:rsidR="0086364E" w:rsidRPr="006348FA">
        <w:rPr>
          <w:b w:val="0"/>
          <w:color w:val="404040" w:themeColor="text1" w:themeTint="BF"/>
        </w:rPr>
        <w:t xml:space="preserve"> газета</w:t>
      </w:r>
      <w:r w:rsidRPr="006348FA">
        <w:rPr>
          <w:b w:val="0"/>
          <w:color w:val="404040" w:themeColor="text1" w:themeTint="BF"/>
        </w:rPr>
        <w:t xml:space="preserve"> для изучающих английский язык </w:t>
      </w:r>
      <w:hyperlink r:id="rId11" w:history="1">
        <w:r w:rsidR="0086364E"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="0086364E" w:rsidRPr="003942EE">
          <w:rPr>
            <w:rStyle w:val="a5"/>
            <w:b w:val="0"/>
            <w:color w:val="404040" w:themeColor="text1" w:themeTint="BF"/>
          </w:rPr>
          <w:t>://</w:t>
        </w:r>
        <w:r w:rsidR="0086364E" w:rsidRPr="006348FA">
          <w:rPr>
            <w:rStyle w:val="a5"/>
            <w:b w:val="0"/>
            <w:color w:val="404040" w:themeColor="text1" w:themeTint="BF"/>
            <w:lang w:val="en-US"/>
          </w:rPr>
          <w:t>wwwschoolenglish</w:t>
        </w:r>
        <w:r w:rsidR="0086364E" w:rsidRPr="003942EE">
          <w:rPr>
            <w:rStyle w:val="a5"/>
            <w:b w:val="0"/>
            <w:color w:val="404040" w:themeColor="text1" w:themeTint="BF"/>
          </w:rPr>
          <w:t>.</w:t>
        </w:r>
        <w:r w:rsidR="0086364E" w:rsidRPr="006348FA">
          <w:rPr>
            <w:rStyle w:val="a5"/>
            <w:b w:val="0"/>
            <w:color w:val="404040" w:themeColor="text1" w:themeTint="BF"/>
            <w:lang w:val="en-US"/>
          </w:rPr>
          <w:t>ru</w:t>
        </w:r>
      </w:hyperlink>
    </w:p>
    <w:p w:rsidR="0086364E" w:rsidRPr="006348FA" w:rsidRDefault="0086364E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6348FA">
        <w:rPr>
          <w:b w:val="0"/>
          <w:color w:val="404040" w:themeColor="text1" w:themeTint="BF"/>
        </w:rPr>
        <w:t xml:space="preserve">5. </w:t>
      </w:r>
      <w:r w:rsidRPr="006348FA">
        <w:rPr>
          <w:b w:val="0"/>
          <w:color w:val="404040" w:themeColor="text1" w:themeTint="BF"/>
          <w:lang w:val="en-US"/>
        </w:rPr>
        <w:t>Lang</w:t>
      </w:r>
      <w:r w:rsidRPr="003942EE">
        <w:rPr>
          <w:b w:val="0"/>
          <w:color w:val="404040" w:themeColor="text1" w:themeTint="BF"/>
        </w:rPr>
        <w:t>.</w:t>
      </w:r>
      <w:r w:rsidRPr="006348FA">
        <w:rPr>
          <w:b w:val="0"/>
          <w:color w:val="404040" w:themeColor="text1" w:themeTint="BF"/>
          <w:lang w:val="en-US"/>
        </w:rPr>
        <w:t>ru</w:t>
      </w:r>
      <w:r w:rsidRPr="003942EE">
        <w:rPr>
          <w:b w:val="0"/>
          <w:color w:val="404040" w:themeColor="text1" w:themeTint="BF"/>
        </w:rPr>
        <w:t xml:space="preserve">: </w:t>
      </w:r>
      <w:r w:rsidRPr="006348FA">
        <w:rPr>
          <w:b w:val="0"/>
          <w:color w:val="404040" w:themeColor="text1" w:themeTint="BF"/>
        </w:rPr>
        <w:t>интернет-справочник «Английский язык»</w:t>
      </w:r>
      <w:r w:rsidRPr="006348FA">
        <w:rPr>
          <w:b w:val="0"/>
          <w:color w:val="404040" w:themeColor="text1" w:themeTint="BF"/>
          <w:lang w:val="en-US"/>
        </w:rPr>
        <w:t>http</w:t>
      </w:r>
      <w:r w:rsidRPr="003942EE">
        <w:rPr>
          <w:b w:val="0"/>
          <w:color w:val="404040" w:themeColor="text1" w:themeTint="BF"/>
        </w:rPr>
        <w:t>://</w:t>
      </w:r>
      <w:r w:rsidRPr="006348FA">
        <w:rPr>
          <w:b w:val="0"/>
          <w:color w:val="404040" w:themeColor="text1" w:themeTint="BF"/>
          <w:lang w:val="en-US"/>
        </w:rPr>
        <w:t>www</w:t>
      </w:r>
      <w:r w:rsidRPr="003942EE">
        <w:rPr>
          <w:b w:val="0"/>
          <w:color w:val="404040" w:themeColor="text1" w:themeTint="BF"/>
        </w:rPr>
        <w:t>.</w:t>
      </w:r>
      <w:r w:rsidRPr="006348FA">
        <w:rPr>
          <w:b w:val="0"/>
          <w:color w:val="404040" w:themeColor="text1" w:themeTint="BF"/>
          <w:lang w:val="en-US"/>
        </w:rPr>
        <w:t>lang</w:t>
      </w:r>
      <w:r w:rsidRPr="003942EE">
        <w:rPr>
          <w:b w:val="0"/>
          <w:color w:val="404040" w:themeColor="text1" w:themeTint="BF"/>
        </w:rPr>
        <w:t>.</w:t>
      </w:r>
      <w:r w:rsidRPr="006348FA">
        <w:rPr>
          <w:b w:val="0"/>
          <w:color w:val="404040" w:themeColor="text1" w:themeTint="BF"/>
          <w:lang w:val="en-US"/>
        </w:rPr>
        <w:t>ru</w:t>
      </w:r>
    </w:p>
    <w:p w:rsidR="0086364E" w:rsidRPr="003942EE" w:rsidRDefault="0086364E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6348FA">
        <w:rPr>
          <w:b w:val="0"/>
          <w:color w:val="404040" w:themeColor="text1" w:themeTint="BF"/>
        </w:rPr>
        <w:t xml:space="preserve">6. </w:t>
      </w:r>
      <w:hyperlink r:id="rId12" w:history="1">
        <w:r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Pr="003942EE">
          <w:rPr>
            <w:rStyle w:val="a5"/>
            <w:b w:val="0"/>
            <w:color w:val="404040" w:themeColor="text1" w:themeTint="BF"/>
          </w:rPr>
          <w:t>://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wwwenjoyenglish</w:t>
        </w:r>
        <w:r w:rsidRPr="003942EE">
          <w:rPr>
            <w:rStyle w:val="a5"/>
            <w:b w:val="0"/>
            <w:color w:val="404040" w:themeColor="text1" w:themeTint="BF"/>
          </w:rPr>
          <w:t>.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ru</w:t>
        </w:r>
      </w:hyperlink>
    </w:p>
    <w:p w:rsidR="0086364E" w:rsidRPr="003942EE" w:rsidRDefault="0086364E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3942EE">
        <w:rPr>
          <w:b w:val="0"/>
          <w:color w:val="404040" w:themeColor="text1" w:themeTint="BF"/>
        </w:rPr>
        <w:t xml:space="preserve">7. </w:t>
      </w:r>
      <w:hyperlink r:id="rId13" w:history="1"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="00F07F9E" w:rsidRPr="003942EE">
          <w:rPr>
            <w:rStyle w:val="a5"/>
            <w:b w:val="0"/>
            <w:color w:val="404040" w:themeColor="text1" w:themeTint="BF"/>
          </w:rPr>
          <w:t>://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www</w:t>
        </w:r>
        <w:r w:rsidR="00F07F9E" w:rsidRPr="003942EE">
          <w:rPr>
            <w:rStyle w:val="a5"/>
            <w:b w:val="0"/>
            <w:color w:val="404040" w:themeColor="text1" w:themeTint="BF"/>
          </w:rPr>
          <w:t>.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youtube</w:t>
        </w:r>
        <w:r w:rsidR="00F07F9E" w:rsidRPr="003942EE">
          <w:rPr>
            <w:rStyle w:val="a5"/>
            <w:b w:val="0"/>
            <w:color w:val="404040" w:themeColor="text1" w:themeTint="BF"/>
          </w:rPr>
          <w:t>.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com</w:t>
        </w:r>
        <w:r w:rsidR="00F07F9E" w:rsidRPr="003942EE">
          <w:rPr>
            <w:rStyle w:val="a5"/>
            <w:b w:val="0"/>
            <w:color w:val="404040" w:themeColor="text1" w:themeTint="BF"/>
          </w:rPr>
          <w:t>/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watch</w:t>
        </w:r>
        <w:r w:rsidR="00F07F9E" w:rsidRPr="003942EE">
          <w:rPr>
            <w:rStyle w:val="a5"/>
            <w:b w:val="0"/>
            <w:color w:val="404040" w:themeColor="text1" w:themeTint="BF"/>
          </w:rPr>
          <w:t>?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v</w:t>
        </w:r>
        <w:r w:rsidR="00F07F9E" w:rsidRPr="006348FA">
          <w:rPr>
            <w:rStyle w:val="a5"/>
            <w:b w:val="0"/>
            <w:color w:val="404040" w:themeColor="text1" w:themeTint="BF"/>
          </w:rPr>
          <w:t>=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NDSOMy</w:t>
        </w:r>
        <w:r w:rsidR="00F07F9E" w:rsidRPr="003942EE">
          <w:rPr>
            <w:rStyle w:val="a5"/>
            <w:b w:val="0"/>
            <w:color w:val="404040" w:themeColor="text1" w:themeTint="BF"/>
          </w:rPr>
          <w:t>7</w:t>
        </w:r>
        <w:r w:rsidR="00F07F9E" w:rsidRPr="006348FA">
          <w:rPr>
            <w:rStyle w:val="a5"/>
            <w:b w:val="0"/>
            <w:color w:val="404040" w:themeColor="text1" w:themeTint="BF"/>
            <w:lang w:val="en-US"/>
          </w:rPr>
          <w:t>WNQ</w:t>
        </w:r>
      </w:hyperlink>
    </w:p>
    <w:p w:rsidR="00F07F9E" w:rsidRPr="003942EE" w:rsidRDefault="00F07F9E" w:rsidP="00E25CCD">
      <w:pPr>
        <w:pStyle w:val="a3"/>
        <w:spacing w:before="0" w:beforeAutospacing="0" w:after="0" w:afterAutospacing="0"/>
        <w:ind w:left="-567"/>
        <w:rPr>
          <w:b w:val="0"/>
          <w:color w:val="404040" w:themeColor="text1" w:themeTint="BF"/>
        </w:rPr>
      </w:pPr>
      <w:r w:rsidRPr="003942EE">
        <w:rPr>
          <w:b w:val="0"/>
          <w:color w:val="404040" w:themeColor="text1" w:themeTint="BF"/>
        </w:rPr>
        <w:t xml:space="preserve"> 8. </w:t>
      </w:r>
      <w:hyperlink r:id="rId14" w:history="1">
        <w:r w:rsidRPr="006348FA">
          <w:rPr>
            <w:rStyle w:val="a5"/>
            <w:b w:val="0"/>
            <w:color w:val="404040" w:themeColor="text1" w:themeTint="BF"/>
            <w:lang w:val="en-US"/>
          </w:rPr>
          <w:t>http</w:t>
        </w:r>
        <w:r w:rsidRPr="003942EE">
          <w:rPr>
            <w:rStyle w:val="a5"/>
            <w:b w:val="0"/>
            <w:color w:val="404040" w:themeColor="text1" w:themeTint="BF"/>
          </w:rPr>
          <w:t>://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www</w:t>
        </w:r>
        <w:r w:rsidRPr="003942EE">
          <w:rPr>
            <w:rStyle w:val="a5"/>
            <w:b w:val="0"/>
            <w:color w:val="404040" w:themeColor="text1" w:themeTint="BF"/>
          </w:rPr>
          <w:t>.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zsl</w:t>
        </w:r>
        <w:r w:rsidRPr="003942EE">
          <w:rPr>
            <w:rStyle w:val="a5"/>
            <w:b w:val="0"/>
            <w:color w:val="404040" w:themeColor="text1" w:themeTint="BF"/>
          </w:rPr>
          <w:t>.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org</w:t>
        </w:r>
        <w:r w:rsidRPr="003942EE">
          <w:rPr>
            <w:rStyle w:val="a5"/>
            <w:b w:val="0"/>
            <w:color w:val="404040" w:themeColor="text1" w:themeTint="BF"/>
          </w:rPr>
          <w:t>/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zsl</w:t>
        </w:r>
        <w:r w:rsidRPr="003942EE">
          <w:rPr>
            <w:rStyle w:val="a5"/>
            <w:b w:val="0"/>
            <w:color w:val="404040" w:themeColor="text1" w:themeTint="BF"/>
          </w:rPr>
          <w:t>-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londommmmmn</w:t>
        </w:r>
        <w:r w:rsidRPr="003942EE">
          <w:rPr>
            <w:rStyle w:val="a5"/>
            <w:b w:val="0"/>
            <w:color w:val="404040" w:themeColor="text1" w:themeTint="BF"/>
          </w:rPr>
          <w:t>-</w:t>
        </w:r>
        <w:r w:rsidRPr="006348FA">
          <w:rPr>
            <w:rStyle w:val="a5"/>
            <w:b w:val="0"/>
            <w:color w:val="404040" w:themeColor="text1" w:themeTint="BF"/>
            <w:lang w:val="en-US"/>
          </w:rPr>
          <w:t>zoo</w:t>
        </w:r>
        <w:r w:rsidRPr="003942EE">
          <w:rPr>
            <w:rStyle w:val="a5"/>
            <w:b w:val="0"/>
            <w:color w:val="404040" w:themeColor="text1" w:themeTint="BF"/>
          </w:rPr>
          <w:t>/</w:t>
        </w:r>
      </w:hyperlink>
    </w:p>
    <w:p w:rsidR="0086364E" w:rsidRPr="00A3776F" w:rsidRDefault="00A3776F" w:rsidP="00E25CCD">
      <w:pPr>
        <w:pStyle w:val="a3"/>
        <w:spacing w:before="0" w:beforeAutospacing="0" w:after="0" w:afterAutospacing="0"/>
        <w:ind w:left="-567"/>
        <w:rPr>
          <w:b w:val="0"/>
          <w:lang w:val="en-US"/>
        </w:rPr>
      </w:pPr>
      <w:r w:rsidRPr="003942EE">
        <w:rPr>
          <w:b w:val="0"/>
        </w:rPr>
        <w:t xml:space="preserve"> </w:t>
      </w:r>
      <w:r>
        <w:rPr>
          <w:b w:val="0"/>
          <w:lang w:val="en-US"/>
        </w:rPr>
        <w:t>9.Infourok.ru</w:t>
      </w:r>
    </w:p>
    <w:p w:rsidR="0086364E" w:rsidRDefault="0086364E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9E4AC7" w:rsidRDefault="009E4AC7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Default="006D3634" w:rsidP="006508D9">
      <w:pPr>
        <w:pStyle w:val="a3"/>
        <w:spacing w:before="0" w:beforeAutospacing="0" w:after="0" w:afterAutospacing="0"/>
        <w:ind w:left="720"/>
      </w:pPr>
    </w:p>
    <w:p w:rsidR="006D3634" w:rsidRPr="006D3634" w:rsidRDefault="006D3634" w:rsidP="006508D9">
      <w:pPr>
        <w:pStyle w:val="a3"/>
        <w:spacing w:before="0" w:beforeAutospacing="0" w:after="0" w:afterAutospacing="0"/>
        <w:ind w:left="720"/>
      </w:pPr>
    </w:p>
    <w:p w:rsidR="008F7BC0" w:rsidRDefault="008F7BC0" w:rsidP="001E78F1">
      <w:pPr>
        <w:ind w:left="-284"/>
        <w:jc w:val="center"/>
      </w:pPr>
      <w:r w:rsidRPr="00B527CE">
        <w:lastRenderedPageBreak/>
        <w:t>7.Календарно - тематическое планирование</w:t>
      </w:r>
    </w:p>
    <w:tbl>
      <w:tblPr>
        <w:tblStyle w:val="a8"/>
        <w:tblW w:w="0" w:type="auto"/>
        <w:tblInd w:w="-284" w:type="dxa"/>
        <w:tblLook w:val="04A0"/>
      </w:tblPr>
      <w:tblGrid>
        <w:gridCol w:w="638"/>
        <w:gridCol w:w="4777"/>
        <w:gridCol w:w="1546"/>
        <w:gridCol w:w="1474"/>
        <w:gridCol w:w="1420"/>
      </w:tblGrid>
      <w:tr w:rsidR="005C5F9B" w:rsidTr="00D71575">
        <w:tc>
          <w:tcPr>
            <w:tcW w:w="0" w:type="auto"/>
            <w:vMerge w:val="restart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№ п</w:t>
            </w:r>
            <w:r w:rsidRPr="00032E29">
              <w:rPr>
                <w:b w:val="0"/>
                <w:lang w:val="en-US"/>
              </w:rPr>
              <w:t>/</w:t>
            </w:r>
            <w:r w:rsidRPr="00032E29">
              <w:rPr>
                <w:b w:val="0"/>
              </w:rPr>
              <w:t>п</w:t>
            </w:r>
          </w:p>
        </w:tc>
        <w:tc>
          <w:tcPr>
            <w:tcW w:w="0" w:type="auto"/>
            <w:vMerge w:val="restart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Тема</w:t>
            </w:r>
          </w:p>
        </w:tc>
        <w:tc>
          <w:tcPr>
            <w:tcW w:w="0" w:type="auto"/>
            <w:vMerge w:val="restart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Количество часов</w:t>
            </w:r>
          </w:p>
        </w:tc>
        <w:tc>
          <w:tcPr>
            <w:tcW w:w="0" w:type="auto"/>
            <w:gridSpan w:val="2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Дата</w:t>
            </w:r>
          </w:p>
        </w:tc>
      </w:tr>
      <w:tr w:rsidR="005C5F9B" w:rsidTr="00032E29">
        <w:tc>
          <w:tcPr>
            <w:tcW w:w="0" w:type="auto"/>
            <w:vMerge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  <w:vMerge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Планируемая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Фактическая</w:t>
            </w:r>
          </w:p>
        </w:tc>
      </w:tr>
      <w:tr w:rsidR="005C5F9B" w:rsidTr="00032E29"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8E0C64" w:rsidRDefault="00032E29" w:rsidP="008F7BC0">
            <w:r w:rsidRPr="008E0C64">
              <w:t>Соревнования подростков мира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27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</w:tr>
      <w:tr w:rsidR="005C5F9B" w:rsidTr="00032E29"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1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Летние каникулы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</w:tr>
      <w:tr w:rsidR="005C5F9B" w:rsidTr="00032E29"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2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Международный конкурс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</w:tr>
      <w:tr w:rsidR="005C5F9B" w:rsidTr="00032E29"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3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Участие в международном конкурсе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</w:tr>
      <w:tr w:rsidR="005C5F9B" w:rsidTr="00032E29"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4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Суффиксы прилагательных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</w:tr>
      <w:tr w:rsidR="005C5F9B" w:rsidTr="00032E29"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5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  <w:r w:rsidRPr="00032E29">
              <w:rPr>
                <w:b w:val="0"/>
              </w:rPr>
              <w:t>Учимся описывать людей</w:t>
            </w: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  <w:tc>
          <w:tcPr>
            <w:tcW w:w="0" w:type="auto"/>
          </w:tcPr>
          <w:p w:rsidR="00032E29" w:rsidRPr="00032E29" w:rsidRDefault="00032E29" w:rsidP="008F7BC0">
            <w:pPr>
              <w:rPr>
                <w:b w:val="0"/>
              </w:rPr>
            </w:pPr>
          </w:p>
        </w:tc>
      </w:tr>
      <w:tr w:rsidR="005C5F9B" w:rsidTr="00032E29">
        <w:tc>
          <w:tcPr>
            <w:tcW w:w="0" w:type="auto"/>
          </w:tcPr>
          <w:p w:rsidR="00032E29" w:rsidRPr="00D71575" w:rsidRDefault="00032E29" w:rsidP="008F7BC0">
            <w:pPr>
              <w:rPr>
                <w:b w:val="0"/>
              </w:rPr>
            </w:pPr>
            <w:r w:rsidRPr="00D71575">
              <w:rPr>
                <w:b w:val="0"/>
              </w:rPr>
              <w:t>6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Что ты хочешь изменить в себе?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7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Изучаем времена глагола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8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Будущее глазами британцев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9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Планы на будущее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10</w:t>
            </w:r>
          </w:p>
        </w:tc>
        <w:tc>
          <w:tcPr>
            <w:tcW w:w="0" w:type="auto"/>
          </w:tcPr>
          <w:p w:rsidR="00032E29" w:rsidRPr="00D71575" w:rsidRDefault="00B874F4" w:rsidP="008F7BC0">
            <w:pPr>
              <w:rPr>
                <w:b w:val="0"/>
              </w:rPr>
            </w:pPr>
            <w:r>
              <w:rPr>
                <w:b w:val="0"/>
              </w:rPr>
              <w:t>Буд</w:t>
            </w:r>
            <w:r w:rsidR="000F555E" w:rsidRPr="00D71575">
              <w:rPr>
                <w:b w:val="0"/>
              </w:rPr>
              <w:t>ущее нашей планеты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11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В каком конкурсе ты участвовал?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12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Учимся заполнять анкету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13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Учимся читать числа и даты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14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Интересные факты о городах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15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Известные люди планеты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16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Изучаем герундий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17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Поговорим о суеверии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18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Страшные истории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19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Средства связи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20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Какие средства связи ты предпочитаешь?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21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Разговор по телефону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22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Разговор по телефону: за и против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23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Компьютер в нашей жизни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24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Самое важное средство связи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25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Контрольная работа «Соревнования подростков мира»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26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Работа над ошибками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27</w:t>
            </w:r>
          </w:p>
        </w:tc>
        <w:tc>
          <w:tcPr>
            <w:tcW w:w="0" w:type="auto"/>
          </w:tcPr>
          <w:p w:rsidR="00032E29" w:rsidRPr="00D71575" w:rsidRDefault="000F555E" w:rsidP="008F7BC0">
            <w:pPr>
              <w:rPr>
                <w:b w:val="0"/>
              </w:rPr>
            </w:pPr>
            <w:r w:rsidRPr="00D71575">
              <w:rPr>
                <w:b w:val="0"/>
              </w:rPr>
              <w:t>Игра «Звёздный час»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D71575" w:rsidP="008F7BC0">
            <w:r>
              <w:t>Знакомимся с победителями международного соревнования подростков</w:t>
            </w:r>
          </w:p>
        </w:tc>
        <w:tc>
          <w:tcPr>
            <w:tcW w:w="0" w:type="auto"/>
          </w:tcPr>
          <w:p w:rsidR="00032E29" w:rsidRDefault="00D71575" w:rsidP="008F7BC0">
            <w:r>
              <w:t>21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28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Учимся знакомиться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29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Страны и континенты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30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Языки и национальности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31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Английский язык в современном мире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32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Язык эсперанто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34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Расскажи о своей стране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35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Мотивы изучения английского языка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A9437E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36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Почему ты изучаешь английский язык?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37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Роль иностранных языков в современной жизни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38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Способы изучения иностранного языка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39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Изучение русского языка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40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Учимся выразительно читать стихотворение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41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Учимся описывать картину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42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Изучаем пассивный залог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43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Путешествие по англоговорящим странам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44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Различные виды транспорта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45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Какой вид транспорта лучше?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46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Контрольная работа «Знакомимся с победителями международного соревнования подростков»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47</w:t>
            </w:r>
          </w:p>
        </w:tc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t>Работа над ошибками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5C5F9B" w:rsidRDefault="00D71575" w:rsidP="008F7BC0">
            <w:pPr>
              <w:rPr>
                <w:b w:val="0"/>
              </w:rPr>
            </w:pPr>
            <w:r w:rsidRPr="005C5F9B">
              <w:rPr>
                <w:b w:val="0"/>
              </w:rPr>
              <w:lastRenderedPageBreak/>
              <w:t>48</w:t>
            </w:r>
          </w:p>
        </w:tc>
        <w:tc>
          <w:tcPr>
            <w:tcW w:w="0" w:type="auto"/>
          </w:tcPr>
          <w:p w:rsidR="00032E29" w:rsidRPr="005C5F9B" w:rsidRDefault="005C5F9B" w:rsidP="008F7BC0">
            <w:pPr>
              <w:rPr>
                <w:b w:val="0"/>
              </w:rPr>
            </w:pPr>
            <w:r w:rsidRPr="005C5F9B">
              <w:rPr>
                <w:b w:val="0"/>
              </w:rPr>
              <w:t>Игра «Сто к одному»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5C5F9B" w:rsidP="008F7BC0">
            <w:r>
              <w:t>Взглянем на проблемы подростка: школьное образование</w:t>
            </w:r>
          </w:p>
        </w:tc>
        <w:tc>
          <w:tcPr>
            <w:tcW w:w="0" w:type="auto"/>
          </w:tcPr>
          <w:p w:rsidR="00032E29" w:rsidRDefault="008E0C64" w:rsidP="008F7BC0">
            <w:r>
              <w:t>33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49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Легко ли быть молодым?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50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Что нам разрешается и не разрешается?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51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Поговорим о проблемах  подростков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52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Дорога в школу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53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Учимся объяснять маршрут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54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Встречаем гостей нашего города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55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Школа в нашей жизни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56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Изучаем модальные глаголы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57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Учимся составлять диалоги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58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Школьные годы чудесные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59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Идеальная школа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60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Школа моей мечты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61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Притяжательные местоимения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62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Образование в англоговорящих странах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63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Школьная форма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64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Пассивный залог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65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Книги в жизни подростков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66</w:t>
            </w:r>
          </w:p>
        </w:tc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Различные виды наказания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5C5F9B" w:rsidP="008F7BC0">
            <w:pPr>
              <w:rPr>
                <w:b w:val="0"/>
              </w:rPr>
            </w:pPr>
            <w:r w:rsidRPr="00C27E6D">
              <w:rPr>
                <w:b w:val="0"/>
              </w:rPr>
              <w:t>67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Кодекс правил поведения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68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Условные придаточные предложения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69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Наши мечты о будущем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70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Как распознать настоящего друга?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71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Трудно ли быть настоящим другом?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72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Сложное дополнение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73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День друзей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74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Проблемы подростков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75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Возможные пути решения проблем подростков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76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Легко ли быть подростком?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77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Проблемы курения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78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Контрольная работа «Взглянем на проблемы подростка: школьное образование»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79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Работа над ошибками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80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Конкурс грамматиков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81</w:t>
            </w:r>
          </w:p>
        </w:tc>
        <w:tc>
          <w:tcPr>
            <w:tcW w:w="0" w:type="auto"/>
          </w:tcPr>
          <w:p w:rsidR="00032E29" w:rsidRPr="00C27E6D" w:rsidRDefault="00C27E6D" w:rsidP="008F7BC0">
            <w:pPr>
              <w:rPr>
                <w:b w:val="0"/>
              </w:rPr>
            </w:pPr>
            <w:r w:rsidRPr="00C27E6D">
              <w:rPr>
                <w:b w:val="0"/>
              </w:rPr>
              <w:t>Игра «Сто к одному»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C27E6D" w:rsidP="008F7BC0">
            <w:r>
              <w:t>Спорт - весело</w:t>
            </w:r>
          </w:p>
        </w:tc>
        <w:tc>
          <w:tcPr>
            <w:tcW w:w="0" w:type="auto"/>
          </w:tcPr>
          <w:p w:rsidR="00032E29" w:rsidRDefault="008E0C64" w:rsidP="008F7BC0">
            <w:r>
              <w:t>24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82</w:t>
            </w:r>
          </w:p>
        </w:tc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Виды спорта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83</w:t>
            </w:r>
          </w:p>
        </w:tc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Причины популярности спорта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84</w:t>
            </w:r>
          </w:p>
        </w:tc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Мой любимый вид спорта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C27E6D" w:rsidP="008F7BC0">
            <w:pPr>
              <w:rPr>
                <w:b w:val="0"/>
              </w:rPr>
            </w:pPr>
            <w:r w:rsidRPr="008E0C64">
              <w:rPr>
                <w:b w:val="0"/>
              </w:rPr>
              <w:t>85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Здоровый образ жизни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86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Диалоги по теме «Здоровый образ жизни»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87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Занятия спортом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88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Английский фольклор по теме «Здоровый образ жизни»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89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Витамины в жизни людей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90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Здоровье дороже богатства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91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Посещение аптеки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92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Ролевая игра «Посещение доктора»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93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Неудачи в спорте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94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Рассказы о спорте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95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Олимпийские игры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96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Олимпийские чемпионы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97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Степени сравнения наречий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lastRenderedPageBreak/>
              <w:t>98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Всемирные юношеские игры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99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Письмо из Древней Греции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100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Контрольная работа «Спорт – весело»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101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Работа над ошибками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102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Контрольная работа (промежуточная аттестация)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103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Конкурс «Волшебный лабиринт»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104</w:t>
            </w:r>
          </w:p>
        </w:tc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Грамматический ринг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  <w:tr w:rsidR="005C5F9B" w:rsidTr="00032E29">
        <w:tc>
          <w:tcPr>
            <w:tcW w:w="0" w:type="auto"/>
          </w:tcPr>
          <w:p w:rsidR="00032E29" w:rsidRPr="008E0C64" w:rsidRDefault="0013343E" w:rsidP="008F7BC0">
            <w:pPr>
              <w:rPr>
                <w:b w:val="0"/>
              </w:rPr>
            </w:pPr>
            <w:r w:rsidRPr="008E0C64">
              <w:rPr>
                <w:b w:val="0"/>
              </w:rPr>
              <w:t>105</w:t>
            </w:r>
          </w:p>
        </w:tc>
        <w:tc>
          <w:tcPr>
            <w:tcW w:w="0" w:type="auto"/>
          </w:tcPr>
          <w:p w:rsidR="00032E29" w:rsidRPr="008E0C64" w:rsidRDefault="008E0C64" w:rsidP="008F7BC0">
            <w:pPr>
              <w:rPr>
                <w:b w:val="0"/>
              </w:rPr>
            </w:pPr>
            <w:r w:rsidRPr="008E0C64">
              <w:rPr>
                <w:b w:val="0"/>
              </w:rPr>
              <w:t>Урок-соревнование «Кто сильнее?»</w:t>
            </w:r>
          </w:p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  <w:tc>
          <w:tcPr>
            <w:tcW w:w="0" w:type="auto"/>
          </w:tcPr>
          <w:p w:rsidR="00032E29" w:rsidRDefault="00032E29" w:rsidP="008F7BC0"/>
        </w:tc>
      </w:tr>
    </w:tbl>
    <w:p w:rsidR="00652928" w:rsidRPr="00B527CE" w:rsidRDefault="00652928" w:rsidP="008E0C64">
      <w:pPr>
        <w:rPr>
          <w:b w:val="0"/>
        </w:rPr>
      </w:pPr>
    </w:p>
    <w:p w:rsidR="001E78F1" w:rsidRDefault="001E78F1" w:rsidP="008E0C64"/>
    <w:p w:rsidR="001E78F1" w:rsidRDefault="001E78F1" w:rsidP="008E0C64"/>
    <w:p w:rsidR="00275726" w:rsidRDefault="00275726" w:rsidP="008E0C64"/>
    <w:p w:rsidR="00275726" w:rsidRDefault="00275726" w:rsidP="008E0C64"/>
    <w:p w:rsidR="00275726" w:rsidRDefault="00275726" w:rsidP="008E0C64"/>
    <w:p w:rsidR="00275726" w:rsidRDefault="00275726" w:rsidP="008E0C64"/>
    <w:p w:rsidR="00275726" w:rsidRDefault="00275726" w:rsidP="008E0C64"/>
    <w:p w:rsidR="00275726" w:rsidRDefault="00275726" w:rsidP="008E0C64"/>
    <w:p w:rsidR="00275726" w:rsidRDefault="00275726" w:rsidP="008E0C64"/>
    <w:p w:rsidR="00275726" w:rsidRDefault="00275726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6D3634" w:rsidRDefault="006D3634" w:rsidP="008E0C64"/>
    <w:p w:rsidR="009E4AC7" w:rsidRDefault="009E4AC7" w:rsidP="008E0C64"/>
    <w:p w:rsidR="006D3634" w:rsidRDefault="006D3634" w:rsidP="008E0C64"/>
    <w:p w:rsidR="00275726" w:rsidRDefault="00275726" w:rsidP="008E0C64"/>
    <w:p w:rsidR="008F7BC0" w:rsidRDefault="008F7BC0" w:rsidP="001E78F1">
      <w:pPr>
        <w:ind w:left="-567"/>
        <w:jc w:val="center"/>
        <w:rPr>
          <w:bCs/>
          <w:color w:val="000000"/>
        </w:rPr>
      </w:pPr>
      <w:r w:rsidRPr="00B527CE">
        <w:lastRenderedPageBreak/>
        <w:t>8.</w:t>
      </w:r>
      <w:r w:rsidRPr="00B527CE">
        <w:rPr>
          <w:bCs/>
          <w:color w:val="000000"/>
        </w:rPr>
        <w:t xml:space="preserve"> Текст контрольной работы для промежуточной аттестации по итогам года</w:t>
      </w:r>
      <w:r w:rsidR="00BB676E">
        <w:rPr>
          <w:bCs/>
          <w:color w:val="000000"/>
        </w:rPr>
        <w:t xml:space="preserve"> в 7 классе</w:t>
      </w:r>
    </w:p>
    <w:p w:rsidR="001E78F1" w:rsidRDefault="001E78F1" w:rsidP="001E78F1">
      <w:pPr>
        <w:ind w:left="-567"/>
        <w:jc w:val="center"/>
        <w:rPr>
          <w:bCs/>
          <w:color w:val="000000"/>
        </w:rPr>
      </w:pPr>
    </w:p>
    <w:p w:rsidR="00A3776F" w:rsidRDefault="008F1950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 xml:space="preserve">1. </w:t>
      </w:r>
      <w:r w:rsidR="00A3776F" w:rsidRPr="00885C21">
        <w:rPr>
          <w:bCs/>
          <w:color w:val="000000"/>
          <w:lang w:val="en-US"/>
        </w:rPr>
        <w:t>Make up</w:t>
      </w:r>
      <w:r w:rsidRPr="00885C21">
        <w:rPr>
          <w:bCs/>
          <w:color w:val="000000"/>
          <w:lang w:val="en-US"/>
        </w:rPr>
        <w:t xml:space="preserve"> the adjectives ending with –able, -al, -ic, -ive, -ly, -less:</w:t>
      </w:r>
    </w:p>
    <w:p w:rsidR="008F1950" w:rsidRDefault="008F1950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enjoy, talk, history, love, music, help.</w:t>
      </w:r>
    </w:p>
    <w:p w:rsidR="008F1950" w:rsidRDefault="008F1950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 xml:space="preserve">2. </w:t>
      </w:r>
      <w:r w:rsidR="00424716" w:rsidRPr="00885C21">
        <w:rPr>
          <w:bCs/>
          <w:color w:val="000000"/>
          <w:lang w:val="en-US"/>
        </w:rPr>
        <w:t>Match the words</w:t>
      </w:r>
      <w:r w:rsidR="00424716">
        <w:rPr>
          <w:b w:val="0"/>
          <w:bCs/>
          <w:color w:val="000000"/>
          <w:lang w:val="en-US"/>
        </w:rPr>
        <w:t>:</w:t>
      </w:r>
    </w:p>
    <w:p w:rsidR="00424716" w:rsidRDefault="00424716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1. take                      a) friends</w:t>
      </w:r>
    </w:p>
    <w:p w:rsidR="00424716" w:rsidRDefault="00424716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2. play                      b) the prize</w:t>
      </w:r>
    </w:p>
    <w:p w:rsidR="00424716" w:rsidRDefault="00424716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3. make                    c) pictures</w:t>
      </w:r>
    </w:p>
    <w:p w:rsidR="00424716" w:rsidRDefault="00424716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4. win                       d) computer games</w:t>
      </w:r>
    </w:p>
    <w:p w:rsidR="00424716" w:rsidRDefault="00424716" w:rsidP="001E78F1">
      <w:pPr>
        <w:ind w:left="-567"/>
        <w:rPr>
          <w:b w:val="0"/>
          <w:bCs/>
          <w:color w:val="000000"/>
          <w:lang w:val="en-US"/>
        </w:rPr>
      </w:pPr>
      <w:r>
        <w:rPr>
          <w:b w:val="0"/>
          <w:bCs/>
          <w:color w:val="000000"/>
          <w:lang w:val="en-US"/>
        </w:rPr>
        <w:t>5. take part               e) in competition</w:t>
      </w:r>
    </w:p>
    <w:p w:rsidR="00424716" w:rsidRPr="003942EE" w:rsidRDefault="00424716" w:rsidP="001E78F1">
      <w:pPr>
        <w:ind w:left="-567"/>
        <w:rPr>
          <w:b w:val="0"/>
          <w:bCs/>
          <w:color w:val="000000"/>
        </w:rPr>
      </w:pPr>
      <w:r w:rsidRPr="003942EE">
        <w:rPr>
          <w:b w:val="0"/>
          <w:bCs/>
          <w:color w:val="000000"/>
        </w:rPr>
        <w:t xml:space="preserve">3. </w:t>
      </w:r>
      <w:r w:rsidRPr="00885C21">
        <w:rPr>
          <w:bCs/>
          <w:color w:val="000000"/>
          <w:lang w:val="en-US"/>
        </w:rPr>
        <w:t>Translate</w:t>
      </w:r>
      <w:r w:rsidRPr="003942EE">
        <w:rPr>
          <w:bCs/>
          <w:color w:val="000000"/>
        </w:rPr>
        <w:t xml:space="preserve"> </w:t>
      </w:r>
      <w:r w:rsidRPr="00885C21">
        <w:rPr>
          <w:bCs/>
          <w:color w:val="000000"/>
          <w:lang w:val="en-US"/>
        </w:rPr>
        <w:t>into</w:t>
      </w:r>
      <w:r w:rsidRPr="003942EE">
        <w:rPr>
          <w:bCs/>
          <w:color w:val="000000"/>
        </w:rPr>
        <w:t xml:space="preserve"> </w:t>
      </w:r>
      <w:r w:rsidRPr="00885C21">
        <w:rPr>
          <w:bCs/>
          <w:color w:val="000000"/>
          <w:lang w:val="en-US"/>
        </w:rPr>
        <w:t>English</w:t>
      </w:r>
      <w:r w:rsidRPr="003942EE">
        <w:rPr>
          <w:b w:val="0"/>
          <w:bCs/>
          <w:color w:val="000000"/>
        </w:rPr>
        <w:t>:</w:t>
      </w:r>
    </w:p>
    <w:p w:rsidR="00424716" w:rsidRPr="00424716" w:rsidRDefault="00424716" w:rsidP="001E78F1">
      <w:pPr>
        <w:ind w:left="-567"/>
        <w:rPr>
          <w:b w:val="0"/>
        </w:rPr>
      </w:pPr>
      <w:r w:rsidRPr="003942EE">
        <w:rPr>
          <w:b w:val="0"/>
          <w:bCs/>
          <w:color w:val="000000"/>
        </w:rPr>
        <w:t>1</w:t>
      </w:r>
      <w:r>
        <w:rPr>
          <w:b w:val="0"/>
          <w:bCs/>
          <w:color w:val="000000"/>
        </w:rPr>
        <w:t>. Британцы празднуют Хэллоуин 31 октября.</w:t>
      </w:r>
    </w:p>
    <w:p w:rsidR="008F7BC0" w:rsidRDefault="0042471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>
        <w:rPr>
          <w:b w:val="0"/>
          <w:lang w:val="ru-RU"/>
        </w:rPr>
        <w:t>2. Люди украшают дома тыквами.</w:t>
      </w:r>
    </w:p>
    <w:p w:rsidR="00424716" w:rsidRDefault="0042471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>
        <w:rPr>
          <w:b w:val="0"/>
          <w:lang w:val="ru-RU"/>
        </w:rPr>
        <w:t>3. Вечером имеется много вечеринок</w:t>
      </w:r>
    </w:p>
    <w:p w:rsidR="00424716" w:rsidRDefault="00424716" w:rsidP="001E78F1">
      <w:pPr>
        <w:pStyle w:val="a4"/>
        <w:spacing w:after="0" w:line="240" w:lineRule="auto"/>
        <w:ind w:left="-567" w:firstLine="0"/>
        <w:rPr>
          <w:b w:val="0"/>
          <w:lang w:val="ru-RU"/>
        </w:rPr>
      </w:pPr>
      <w:r>
        <w:rPr>
          <w:b w:val="0"/>
          <w:lang w:val="ru-RU"/>
        </w:rPr>
        <w:t>4. Трудно представить вечер без страшных историй.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 w:rsidRPr="003942EE">
        <w:rPr>
          <w:b w:val="0"/>
        </w:rPr>
        <w:t xml:space="preserve">4. </w:t>
      </w:r>
      <w:r w:rsidRPr="00885C21">
        <w:t>Put in who or which</w:t>
      </w:r>
      <w:r>
        <w:rPr>
          <w:b w:val="0"/>
        </w:rPr>
        <w:t>: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1. Have you seen a lady… lives on the second floor?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 xml:space="preserve"> 2. .Has she bought the book…she wanted?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 xml:space="preserve"> 3. I like jeans…I am wearing.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 xml:space="preserve"> 4.  Do you know the girl…has flowers in her hands?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 xml:space="preserve">  5. It’s the best film… I’ve seen recently.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 xml:space="preserve">  5. </w:t>
      </w:r>
      <w:r w:rsidRPr="00885C21">
        <w:t>Underline the sentences in the Passive Voice</w:t>
      </w:r>
      <w:r>
        <w:rPr>
          <w:b w:val="0"/>
        </w:rPr>
        <w:t>:</w:t>
      </w:r>
    </w:p>
    <w:p w:rsidR="006B5133" w:rsidRDefault="006B5133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 xml:space="preserve">  1. I’m healthy.  2. I go to school every day. 3. My brother was seriously ill. 4. The doctor was sent for. </w:t>
      </w:r>
      <w:r w:rsidR="006C5647">
        <w:rPr>
          <w:b w:val="0"/>
        </w:rPr>
        <w:t>5. He came. 6. I was asked to visit my friend after lessons. &amp;. I wanted to show him my photo album.</w:t>
      </w:r>
    </w:p>
    <w:p w:rsidR="006C5647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 w:rsidRPr="003942EE">
        <w:rPr>
          <w:b w:val="0"/>
        </w:rPr>
        <w:t xml:space="preserve">     6. </w:t>
      </w:r>
      <w:r w:rsidR="006C5647" w:rsidRPr="00885C21">
        <w:t>Put in the articles where it is necessary:</w:t>
      </w:r>
    </w:p>
    <w:p w:rsidR="006C5647" w:rsidRDefault="006C5647" w:rsidP="001E78F1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b w:val="0"/>
        </w:rPr>
      </w:pPr>
      <w:r>
        <w:rPr>
          <w:b w:val="0"/>
        </w:rPr>
        <w:t>Is… Lisbon… capital… Portugal?</w:t>
      </w:r>
    </w:p>
    <w:p w:rsidR="006C5647" w:rsidRDefault="006C5647" w:rsidP="001E78F1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b w:val="0"/>
        </w:rPr>
      </w:pPr>
      <w:r>
        <w:rPr>
          <w:b w:val="0"/>
        </w:rPr>
        <w:t>Is… Paris in… United Kingdom or in… France?</w:t>
      </w:r>
    </w:p>
    <w:p w:rsidR="006C5647" w:rsidRDefault="006C5647" w:rsidP="001E78F1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b w:val="0"/>
        </w:rPr>
      </w:pPr>
      <w:r>
        <w:rPr>
          <w:b w:val="0"/>
        </w:rPr>
        <w:t>What is… biggest island in…  Greece?</w:t>
      </w:r>
    </w:p>
    <w:p w:rsidR="006C5647" w:rsidRDefault="006C5647" w:rsidP="001E78F1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b w:val="0"/>
        </w:rPr>
      </w:pPr>
      <w:r>
        <w:rPr>
          <w:b w:val="0"/>
        </w:rPr>
        <w:t>Is…  Indian Ocean bigger than… Atlantic Ocean?</w:t>
      </w:r>
    </w:p>
    <w:p w:rsidR="006C5647" w:rsidRDefault="00885C21" w:rsidP="001E78F1">
      <w:pPr>
        <w:pStyle w:val="a4"/>
        <w:numPr>
          <w:ilvl w:val="0"/>
          <w:numId w:val="8"/>
        </w:numPr>
        <w:spacing w:after="0" w:line="240" w:lineRule="auto"/>
        <w:ind w:left="-567" w:firstLine="0"/>
        <w:rPr>
          <w:b w:val="0"/>
        </w:rPr>
      </w:pPr>
      <w:r>
        <w:rPr>
          <w:b w:val="0"/>
        </w:rPr>
        <w:t>I want to visit… Australia.</w:t>
      </w:r>
    </w:p>
    <w:p w:rsidR="00885C21" w:rsidRPr="003942EE" w:rsidRDefault="00885C21" w:rsidP="001E78F1">
      <w:pPr>
        <w:ind w:left="-567"/>
        <w:rPr>
          <w:b w:val="0"/>
          <w:lang w:val="en-US"/>
        </w:rPr>
      </w:pPr>
      <w:r w:rsidRPr="003942EE">
        <w:rPr>
          <w:b w:val="0"/>
          <w:lang w:val="en-US"/>
        </w:rPr>
        <w:t>7</w:t>
      </w:r>
      <w:r w:rsidRPr="003942EE">
        <w:rPr>
          <w:lang w:val="en-US"/>
        </w:rPr>
        <w:t>. Fill in the form</w:t>
      </w:r>
      <w:r w:rsidRPr="003942EE">
        <w:rPr>
          <w:b w:val="0"/>
          <w:lang w:val="en-US"/>
        </w:rPr>
        <w:t>:</w:t>
      </w:r>
    </w:p>
    <w:p w:rsidR="00885C21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-Name:</w:t>
      </w:r>
    </w:p>
    <w:p w:rsidR="00885C21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-Address:</w:t>
      </w:r>
    </w:p>
    <w:p w:rsidR="00885C21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-Age:</w:t>
      </w:r>
    </w:p>
    <w:p w:rsidR="00885C21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-Phone No:</w:t>
      </w:r>
    </w:p>
    <w:p w:rsidR="00885C21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- Family</w:t>
      </w:r>
    </w:p>
    <w:p w:rsidR="00885C21" w:rsidRDefault="00885C21" w:rsidP="001E78F1">
      <w:pPr>
        <w:pStyle w:val="a4"/>
        <w:spacing w:after="0" w:line="240" w:lineRule="auto"/>
        <w:ind w:left="-567" w:firstLine="0"/>
        <w:rPr>
          <w:b w:val="0"/>
        </w:rPr>
      </w:pPr>
      <w:r>
        <w:rPr>
          <w:b w:val="0"/>
        </w:rPr>
        <w:t>- Hobby</w:t>
      </w:r>
    </w:p>
    <w:p w:rsidR="00885C21" w:rsidRPr="003942EE" w:rsidRDefault="00885C21" w:rsidP="001E78F1">
      <w:pPr>
        <w:ind w:left="-567"/>
        <w:rPr>
          <w:b w:val="0"/>
          <w:lang w:val="en-US"/>
        </w:rPr>
      </w:pPr>
    </w:p>
    <w:p w:rsidR="006B5133" w:rsidRPr="006B5133" w:rsidRDefault="006B5133" w:rsidP="008F7BC0">
      <w:pPr>
        <w:pStyle w:val="a4"/>
        <w:spacing w:after="0" w:line="240" w:lineRule="auto"/>
        <w:ind w:left="0" w:firstLine="0"/>
        <w:rPr>
          <w:b w:val="0"/>
        </w:rPr>
      </w:pPr>
    </w:p>
    <w:p w:rsidR="0010289E" w:rsidRPr="003942EE" w:rsidRDefault="0010289E" w:rsidP="008F7BC0">
      <w:pPr>
        <w:rPr>
          <w:b w:val="0"/>
          <w:lang w:val="en-US"/>
        </w:rPr>
      </w:pPr>
    </w:p>
    <w:sectPr w:rsidR="0010289E" w:rsidRPr="003942EE" w:rsidSect="002B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A60" w:rsidRDefault="00EA5A60" w:rsidP="00893897">
      <w:r>
        <w:separator/>
      </w:r>
    </w:p>
  </w:endnote>
  <w:endnote w:type="continuationSeparator" w:id="1">
    <w:p w:rsidR="00EA5A60" w:rsidRDefault="00EA5A60" w:rsidP="008938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A60" w:rsidRDefault="00EA5A60" w:rsidP="00893897">
      <w:r>
        <w:separator/>
      </w:r>
    </w:p>
  </w:footnote>
  <w:footnote w:type="continuationSeparator" w:id="1">
    <w:p w:rsidR="00EA5A60" w:rsidRDefault="00EA5A60" w:rsidP="008938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FEED7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1FF230D"/>
    <w:multiLevelType w:val="multilevel"/>
    <w:tmpl w:val="69704AD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9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46" w:hanging="1800"/>
      </w:pPr>
      <w:rPr>
        <w:rFonts w:hint="default"/>
      </w:rPr>
    </w:lvl>
  </w:abstractNum>
  <w:abstractNum w:abstractNumId="2">
    <w:nsid w:val="133E63C7"/>
    <w:multiLevelType w:val="hybridMultilevel"/>
    <w:tmpl w:val="7A0CA336"/>
    <w:lvl w:ilvl="0" w:tplc="D7AA57F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4">
    <w:nsid w:val="2C561E17"/>
    <w:multiLevelType w:val="hybridMultilevel"/>
    <w:tmpl w:val="7FB6D5AE"/>
    <w:lvl w:ilvl="0" w:tplc="D62CDDBE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5A2B30"/>
    <w:multiLevelType w:val="hybridMultilevel"/>
    <w:tmpl w:val="724EAD14"/>
    <w:lvl w:ilvl="0" w:tplc="7E808E9C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B7C3D2E"/>
    <w:multiLevelType w:val="hybridMultilevel"/>
    <w:tmpl w:val="6C64B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D0440"/>
    <w:multiLevelType w:val="multilevel"/>
    <w:tmpl w:val="BCC2F9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1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7427"/>
    <w:rsid w:val="00015933"/>
    <w:rsid w:val="00032E29"/>
    <w:rsid w:val="000452C9"/>
    <w:rsid w:val="00057E4F"/>
    <w:rsid w:val="00062F3D"/>
    <w:rsid w:val="00066BAD"/>
    <w:rsid w:val="00084544"/>
    <w:rsid w:val="0008523C"/>
    <w:rsid w:val="00095050"/>
    <w:rsid w:val="0009543A"/>
    <w:rsid w:val="000A633C"/>
    <w:rsid w:val="000C4795"/>
    <w:rsid w:val="000F555E"/>
    <w:rsid w:val="00100F36"/>
    <w:rsid w:val="00101A09"/>
    <w:rsid w:val="0010289E"/>
    <w:rsid w:val="0011067F"/>
    <w:rsid w:val="0013343E"/>
    <w:rsid w:val="001708DB"/>
    <w:rsid w:val="00192C29"/>
    <w:rsid w:val="001A1163"/>
    <w:rsid w:val="001B1B46"/>
    <w:rsid w:val="001C670D"/>
    <w:rsid w:val="001E78F1"/>
    <w:rsid w:val="001F0D62"/>
    <w:rsid w:val="001F435F"/>
    <w:rsid w:val="001F565C"/>
    <w:rsid w:val="001F6073"/>
    <w:rsid w:val="002067A8"/>
    <w:rsid w:val="002128BD"/>
    <w:rsid w:val="002226AA"/>
    <w:rsid w:val="002244D3"/>
    <w:rsid w:val="0023659A"/>
    <w:rsid w:val="00260210"/>
    <w:rsid w:val="00272EDE"/>
    <w:rsid w:val="00275726"/>
    <w:rsid w:val="002B4E31"/>
    <w:rsid w:val="002E3B5E"/>
    <w:rsid w:val="002F35D6"/>
    <w:rsid w:val="0030091F"/>
    <w:rsid w:val="0034130D"/>
    <w:rsid w:val="003437F5"/>
    <w:rsid w:val="00367C86"/>
    <w:rsid w:val="003942EE"/>
    <w:rsid w:val="003A2EDC"/>
    <w:rsid w:val="003B1E3A"/>
    <w:rsid w:val="003B4095"/>
    <w:rsid w:val="003B614B"/>
    <w:rsid w:val="003C6673"/>
    <w:rsid w:val="003D0C4D"/>
    <w:rsid w:val="003F56FC"/>
    <w:rsid w:val="00400B64"/>
    <w:rsid w:val="00424716"/>
    <w:rsid w:val="00454548"/>
    <w:rsid w:val="00454C6F"/>
    <w:rsid w:val="00463925"/>
    <w:rsid w:val="004B0B65"/>
    <w:rsid w:val="004B524B"/>
    <w:rsid w:val="004B6D3D"/>
    <w:rsid w:val="004E36D4"/>
    <w:rsid w:val="00524414"/>
    <w:rsid w:val="00552BF7"/>
    <w:rsid w:val="005611A7"/>
    <w:rsid w:val="005709F9"/>
    <w:rsid w:val="005861CF"/>
    <w:rsid w:val="0059248E"/>
    <w:rsid w:val="005978DB"/>
    <w:rsid w:val="005A0A72"/>
    <w:rsid w:val="005B105B"/>
    <w:rsid w:val="005B453D"/>
    <w:rsid w:val="005C5F9B"/>
    <w:rsid w:val="005F7586"/>
    <w:rsid w:val="006178DA"/>
    <w:rsid w:val="00633E57"/>
    <w:rsid w:val="006348FA"/>
    <w:rsid w:val="006508D9"/>
    <w:rsid w:val="00652928"/>
    <w:rsid w:val="0068187D"/>
    <w:rsid w:val="00684922"/>
    <w:rsid w:val="006A789F"/>
    <w:rsid w:val="006B1A07"/>
    <w:rsid w:val="006B5133"/>
    <w:rsid w:val="006C5647"/>
    <w:rsid w:val="006D3634"/>
    <w:rsid w:val="00701459"/>
    <w:rsid w:val="00705E91"/>
    <w:rsid w:val="007138AC"/>
    <w:rsid w:val="00740E30"/>
    <w:rsid w:val="007474A2"/>
    <w:rsid w:val="007547F7"/>
    <w:rsid w:val="00756D1C"/>
    <w:rsid w:val="00761DDE"/>
    <w:rsid w:val="007652BE"/>
    <w:rsid w:val="0078518A"/>
    <w:rsid w:val="007873EA"/>
    <w:rsid w:val="007B1A7E"/>
    <w:rsid w:val="007B7A7F"/>
    <w:rsid w:val="0082483A"/>
    <w:rsid w:val="00827427"/>
    <w:rsid w:val="0086364E"/>
    <w:rsid w:val="00871E6C"/>
    <w:rsid w:val="00885C21"/>
    <w:rsid w:val="00893897"/>
    <w:rsid w:val="00894050"/>
    <w:rsid w:val="008C23B9"/>
    <w:rsid w:val="008D5027"/>
    <w:rsid w:val="008E0C64"/>
    <w:rsid w:val="008E3674"/>
    <w:rsid w:val="008E3E9E"/>
    <w:rsid w:val="008F1950"/>
    <w:rsid w:val="008F7BC0"/>
    <w:rsid w:val="00905310"/>
    <w:rsid w:val="00914AF0"/>
    <w:rsid w:val="00923FD0"/>
    <w:rsid w:val="009455AC"/>
    <w:rsid w:val="009617BA"/>
    <w:rsid w:val="0098535C"/>
    <w:rsid w:val="009A4968"/>
    <w:rsid w:val="009D58D8"/>
    <w:rsid w:val="009E4AC7"/>
    <w:rsid w:val="00A1187F"/>
    <w:rsid w:val="00A20616"/>
    <w:rsid w:val="00A2655D"/>
    <w:rsid w:val="00A3776F"/>
    <w:rsid w:val="00A414A3"/>
    <w:rsid w:val="00A466B9"/>
    <w:rsid w:val="00A55F3D"/>
    <w:rsid w:val="00A77901"/>
    <w:rsid w:val="00A9146F"/>
    <w:rsid w:val="00A9437E"/>
    <w:rsid w:val="00AB58CD"/>
    <w:rsid w:val="00AC0A23"/>
    <w:rsid w:val="00AF6E76"/>
    <w:rsid w:val="00B23569"/>
    <w:rsid w:val="00B527CE"/>
    <w:rsid w:val="00B769F4"/>
    <w:rsid w:val="00B84123"/>
    <w:rsid w:val="00B874F4"/>
    <w:rsid w:val="00B9406D"/>
    <w:rsid w:val="00BA1CC9"/>
    <w:rsid w:val="00BA454E"/>
    <w:rsid w:val="00BA5951"/>
    <w:rsid w:val="00BB2CEA"/>
    <w:rsid w:val="00BB676E"/>
    <w:rsid w:val="00BD51C9"/>
    <w:rsid w:val="00BE4664"/>
    <w:rsid w:val="00C142C5"/>
    <w:rsid w:val="00C27E6D"/>
    <w:rsid w:val="00C30598"/>
    <w:rsid w:val="00C50E79"/>
    <w:rsid w:val="00C565A5"/>
    <w:rsid w:val="00C74B9E"/>
    <w:rsid w:val="00C872B6"/>
    <w:rsid w:val="00CC08B8"/>
    <w:rsid w:val="00D0379A"/>
    <w:rsid w:val="00D056D9"/>
    <w:rsid w:val="00D217C5"/>
    <w:rsid w:val="00D27132"/>
    <w:rsid w:val="00D32266"/>
    <w:rsid w:val="00D37AEA"/>
    <w:rsid w:val="00D514D8"/>
    <w:rsid w:val="00D713B1"/>
    <w:rsid w:val="00D71575"/>
    <w:rsid w:val="00D747A1"/>
    <w:rsid w:val="00DC2A0B"/>
    <w:rsid w:val="00DC39C4"/>
    <w:rsid w:val="00DD0CCF"/>
    <w:rsid w:val="00DD30C0"/>
    <w:rsid w:val="00DE7514"/>
    <w:rsid w:val="00E25CCD"/>
    <w:rsid w:val="00E578A1"/>
    <w:rsid w:val="00E602CB"/>
    <w:rsid w:val="00E6437F"/>
    <w:rsid w:val="00E64916"/>
    <w:rsid w:val="00E81878"/>
    <w:rsid w:val="00E85017"/>
    <w:rsid w:val="00EA5A60"/>
    <w:rsid w:val="00EB23CB"/>
    <w:rsid w:val="00ED7E40"/>
    <w:rsid w:val="00EF1721"/>
    <w:rsid w:val="00EF2B0E"/>
    <w:rsid w:val="00F02536"/>
    <w:rsid w:val="00F07F9E"/>
    <w:rsid w:val="00F108A7"/>
    <w:rsid w:val="00F14834"/>
    <w:rsid w:val="00F20A2C"/>
    <w:rsid w:val="00F20EBB"/>
    <w:rsid w:val="00F22837"/>
    <w:rsid w:val="00F228BA"/>
    <w:rsid w:val="00F30DB2"/>
    <w:rsid w:val="00F47E7F"/>
    <w:rsid w:val="00F53A58"/>
    <w:rsid w:val="00F5446D"/>
    <w:rsid w:val="00F70094"/>
    <w:rsid w:val="00FC7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1"/>
    <w:pPr>
      <w:tabs>
        <w:tab w:val="left" w:pos="-851"/>
      </w:tabs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427"/>
    <w:pPr>
      <w:spacing w:before="60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427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unhideWhenUsed/>
    <w:rsid w:val="0082742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27427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character" w:customStyle="1" w:styleId="FontStyle31">
    <w:name w:val="Font Style31"/>
    <w:rsid w:val="0009543A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9D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9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33" w:lineRule="exact"/>
      <w:ind w:firstLine="115"/>
      <w:jc w:val="left"/>
    </w:pPr>
    <w:rPr>
      <w:rFonts w:ascii="Arial" w:eastAsia="Times New Roman" w:hAnsi="Arial"/>
      <w:b w:val="0"/>
    </w:rPr>
  </w:style>
  <w:style w:type="paragraph" w:customStyle="1" w:styleId="Style3">
    <w:name w:val="Style3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8" w:lineRule="exact"/>
      <w:jc w:val="left"/>
    </w:pPr>
    <w:rPr>
      <w:rFonts w:ascii="Arial" w:eastAsia="Times New Roman" w:hAnsi="Arial"/>
      <w:b w:val="0"/>
    </w:rPr>
  </w:style>
  <w:style w:type="paragraph" w:customStyle="1" w:styleId="Style5">
    <w:name w:val="Style5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jc w:val="left"/>
    </w:pPr>
    <w:rPr>
      <w:rFonts w:ascii="Arial" w:eastAsia="Times New Roman" w:hAnsi="Arial"/>
      <w:b w:val="0"/>
    </w:rPr>
  </w:style>
  <w:style w:type="paragraph" w:customStyle="1" w:styleId="Style10">
    <w:name w:val="Style10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6" w:lineRule="exact"/>
      <w:ind w:firstLine="571"/>
    </w:pPr>
    <w:rPr>
      <w:rFonts w:ascii="Arial" w:eastAsia="Times New Roman" w:hAnsi="Arial"/>
      <w:b w:val="0"/>
    </w:rPr>
  </w:style>
  <w:style w:type="paragraph" w:customStyle="1" w:styleId="Style14">
    <w:name w:val="Style14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40" w:lineRule="exact"/>
      <w:ind w:firstLine="571"/>
    </w:pPr>
    <w:rPr>
      <w:rFonts w:ascii="Arial" w:eastAsia="Times New Roman" w:hAnsi="Arial"/>
      <w:b w:val="0"/>
    </w:rPr>
  </w:style>
  <w:style w:type="paragraph" w:customStyle="1" w:styleId="Style30">
    <w:name w:val="Style30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30" w:lineRule="exact"/>
      <w:ind w:firstLine="715"/>
      <w:jc w:val="left"/>
    </w:pPr>
    <w:rPr>
      <w:rFonts w:ascii="Arial" w:eastAsia="Times New Roman" w:hAnsi="Arial"/>
      <w:b w:val="0"/>
    </w:rPr>
  </w:style>
  <w:style w:type="paragraph" w:customStyle="1" w:styleId="Style12">
    <w:name w:val="Style12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</w:pPr>
    <w:rPr>
      <w:rFonts w:ascii="Arial" w:eastAsia="Times New Roman" w:hAnsi="Arial"/>
      <w:b w:val="0"/>
    </w:rPr>
  </w:style>
  <w:style w:type="paragraph" w:customStyle="1" w:styleId="Style2">
    <w:name w:val="Style2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6" w:lineRule="exact"/>
      <w:ind w:firstLine="571"/>
      <w:jc w:val="left"/>
    </w:pPr>
    <w:rPr>
      <w:rFonts w:ascii="Arial" w:eastAsia="Times New Roman" w:hAnsi="Arial"/>
      <w:b w:val="0"/>
    </w:rPr>
  </w:style>
  <w:style w:type="paragraph" w:customStyle="1" w:styleId="Style11">
    <w:name w:val="Style11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6" w:lineRule="exact"/>
      <w:ind w:hanging="446"/>
    </w:pPr>
    <w:rPr>
      <w:rFonts w:ascii="Arial" w:eastAsia="Times New Roman" w:hAnsi="Arial"/>
      <w:b w:val="0"/>
    </w:rPr>
  </w:style>
  <w:style w:type="character" w:customStyle="1" w:styleId="FontStyle33">
    <w:name w:val="Font Style33"/>
    <w:basedOn w:val="a0"/>
    <w:rsid w:val="00D32266"/>
    <w:rPr>
      <w:rFonts w:ascii="Arial" w:hAnsi="Arial" w:cs="Arial" w:hint="default"/>
      <w:i/>
      <w:iCs/>
      <w:sz w:val="18"/>
      <w:szCs w:val="18"/>
    </w:rPr>
  </w:style>
  <w:style w:type="character" w:customStyle="1" w:styleId="FontStyle38">
    <w:name w:val="Font Style38"/>
    <w:basedOn w:val="a0"/>
    <w:rsid w:val="00D32266"/>
    <w:rPr>
      <w:rFonts w:ascii="Arial" w:hAnsi="Arial" w:cs="Arial" w:hint="default"/>
      <w:sz w:val="18"/>
      <w:szCs w:val="18"/>
    </w:rPr>
  </w:style>
  <w:style w:type="character" w:customStyle="1" w:styleId="FontStyle34">
    <w:name w:val="Font Style34"/>
    <w:basedOn w:val="a0"/>
    <w:rsid w:val="00D32266"/>
    <w:rPr>
      <w:rFonts w:ascii="Arial" w:hAnsi="Arial" w:cs="Arial" w:hint="default"/>
      <w:sz w:val="20"/>
      <w:szCs w:val="20"/>
    </w:rPr>
  </w:style>
  <w:style w:type="table" w:styleId="a8">
    <w:name w:val="Table Grid"/>
    <w:basedOn w:val="a1"/>
    <w:uiPriority w:val="59"/>
    <w:rsid w:val="0003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244D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44D3"/>
    <w:rPr>
      <w:rFonts w:ascii="Times New Roman" w:hAnsi="Times New Roman" w:cs="Times New Roman"/>
      <w:b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44D3"/>
    <w:rPr>
      <w:vertAlign w:val="superscript"/>
    </w:rPr>
  </w:style>
  <w:style w:type="character" w:styleId="ac">
    <w:name w:val="Strong"/>
    <w:basedOn w:val="a0"/>
    <w:qFormat/>
    <w:rsid w:val="009E4A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A1"/>
    <w:pPr>
      <w:tabs>
        <w:tab w:val="left" w:pos="-851"/>
      </w:tabs>
      <w:spacing w:after="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427"/>
    <w:pPr>
      <w:spacing w:before="600" w:line="360" w:lineRule="auto"/>
      <w:outlineLvl w:val="0"/>
    </w:pPr>
    <w:rPr>
      <w:rFonts w:asciiTheme="majorHAnsi" w:eastAsiaTheme="majorEastAsia" w:hAnsiTheme="majorHAnsi" w:cstheme="majorBidi"/>
      <w:bCs/>
      <w:i/>
      <w:iCs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427"/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unhideWhenUsed/>
    <w:rsid w:val="00827427"/>
    <w:pPr>
      <w:spacing w:before="100" w:beforeAutospacing="1" w:after="100" w:afterAutospacing="1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827427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character" w:customStyle="1" w:styleId="FontStyle31">
    <w:name w:val="Font Style31"/>
    <w:rsid w:val="0009543A"/>
    <w:rPr>
      <w:rFonts w:ascii="Times New Roman" w:hAnsi="Times New Roman" w:cs="Times New Roman" w:hint="default"/>
      <w:sz w:val="28"/>
      <w:szCs w:val="28"/>
    </w:rPr>
  </w:style>
  <w:style w:type="character" w:styleId="a5">
    <w:name w:val="Hyperlink"/>
    <w:basedOn w:val="a0"/>
    <w:uiPriority w:val="99"/>
    <w:unhideWhenUsed/>
    <w:rsid w:val="009D58D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05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59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33" w:lineRule="exact"/>
      <w:ind w:firstLine="115"/>
      <w:jc w:val="left"/>
    </w:pPr>
    <w:rPr>
      <w:rFonts w:ascii="Arial" w:eastAsia="Times New Roman" w:hAnsi="Arial"/>
      <w:b w:val="0"/>
    </w:rPr>
  </w:style>
  <w:style w:type="paragraph" w:customStyle="1" w:styleId="Style3">
    <w:name w:val="Style3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8" w:lineRule="exact"/>
      <w:jc w:val="left"/>
    </w:pPr>
    <w:rPr>
      <w:rFonts w:ascii="Arial" w:eastAsia="Times New Roman" w:hAnsi="Arial"/>
      <w:b w:val="0"/>
    </w:rPr>
  </w:style>
  <w:style w:type="paragraph" w:customStyle="1" w:styleId="Style5">
    <w:name w:val="Style5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jc w:val="left"/>
    </w:pPr>
    <w:rPr>
      <w:rFonts w:ascii="Arial" w:eastAsia="Times New Roman" w:hAnsi="Arial"/>
      <w:b w:val="0"/>
    </w:rPr>
  </w:style>
  <w:style w:type="paragraph" w:customStyle="1" w:styleId="Style10">
    <w:name w:val="Style10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6" w:lineRule="exact"/>
      <w:ind w:firstLine="571"/>
    </w:pPr>
    <w:rPr>
      <w:rFonts w:ascii="Arial" w:eastAsia="Times New Roman" w:hAnsi="Arial"/>
      <w:b w:val="0"/>
    </w:rPr>
  </w:style>
  <w:style w:type="paragraph" w:customStyle="1" w:styleId="Style14">
    <w:name w:val="Style14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40" w:lineRule="exact"/>
      <w:ind w:firstLine="571"/>
    </w:pPr>
    <w:rPr>
      <w:rFonts w:ascii="Arial" w:eastAsia="Times New Roman" w:hAnsi="Arial"/>
      <w:b w:val="0"/>
    </w:rPr>
  </w:style>
  <w:style w:type="paragraph" w:customStyle="1" w:styleId="Style30">
    <w:name w:val="Style30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30" w:lineRule="exact"/>
      <w:ind w:firstLine="715"/>
      <w:jc w:val="left"/>
    </w:pPr>
    <w:rPr>
      <w:rFonts w:ascii="Arial" w:eastAsia="Times New Roman" w:hAnsi="Arial"/>
      <w:b w:val="0"/>
    </w:rPr>
  </w:style>
  <w:style w:type="paragraph" w:customStyle="1" w:styleId="Style12">
    <w:name w:val="Style12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</w:pPr>
    <w:rPr>
      <w:rFonts w:ascii="Arial" w:eastAsia="Times New Roman" w:hAnsi="Arial"/>
      <w:b w:val="0"/>
    </w:rPr>
  </w:style>
  <w:style w:type="paragraph" w:customStyle="1" w:styleId="Style2">
    <w:name w:val="Style2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6" w:lineRule="exact"/>
      <w:ind w:firstLine="571"/>
      <w:jc w:val="left"/>
    </w:pPr>
    <w:rPr>
      <w:rFonts w:ascii="Arial" w:eastAsia="Times New Roman" w:hAnsi="Arial"/>
      <w:b w:val="0"/>
    </w:rPr>
  </w:style>
  <w:style w:type="paragraph" w:customStyle="1" w:styleId="Style11">
    <w:name w:val="Style11"/>
    <w:basedOn w:val="a"/>
    <w:rsid w:val="00D32266"/>
    <w:pPr>
      <w:widowControl w:val="0"/>
      <w:tabs>
        <w:tab w:val="clear" w:pos="-851"/>
      </w:tabs>
      <w:autoSpaceDE w:val="0"/>
      <w:autoSpaceDN w:val="0"/>
      <w:adjustRightInd w:val="0"/>
      <w:spacing w:line="226" w:lineRule="exact"/>
      <w:ind w:hanging="446"/>
    </w:pPr>
    <w:rPr>
      <w:rFonts w:ascii="Arial" w:eastAsia="Times New Roman" w:hAnsi="Arial"/>
      <w:b w:val="0"/>
    </w:rPr>
  </w:style>
  <w:style w:type="character" w:customStyle="1" w:styleId="FontStyle33">
    <w:name w:val="Font Style33"/>
    <w:basedOn w:val="a0"/>
    <w:rsid w:val="00D32266"/>
    <w:rPr>
      <w:rFonts w:ascii="Arial" w:hAnsi="Arial" w:cs="Arial" w:hint="default"/>
      <w:i/>
      <w:iCs/>
      <w:sz w:val="18"/>
      <w:szCs w:val="18"/>
    </w:rPr>
  </w:style>
  <w:style w:type="character" w:customStyle="1" w:styleId="FontStyle38">
    <w:name w:val="Font Style38"/>
    <w:basedOn w:val="a0"/>
    <w:rsid w:val="00D32266"/>
    <w:rPr>
      <w:rFonts w:ascii="Arial" w:hAnsi="Arial" w:cs="Arial" w:hint="default"/>
      <w:sz w:val="18"/>
      <w:szCs w:val="18"/>
    </w:rPr>
  </w:style>
  <w:style w:type="character" w:customStyle="1" w:styleId="FontStyle34">
    <w:name w:val="Font Style34"/>
    <w:basedOn w:val="a0"/>
    <w:rsid w:val="00D32266"/>
    <w:rPr>
      <w:rFonts w:ascii="Arial" w:hAnsi="Arial" w:cs="Arial" w:hint="default"/>
      <w:sz w:val="20"/>
      <w:szCs w:val="20"/>
    </w:rPr>
  </w:style>
  <w:style w:type="table" w:styleId="a8">
    <w:name w:val="Table Grid"/>
    <w:basedOn w:val="a1"/>
    <w:uiPriority w:val="59"/>
    <w:rsid w:val="00032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2244D3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244D3"/>
    <w:rPr>
      <w:rFonts w:ascii="Times New Roman" w:hAnsi="Times New Roman" w:cs="Times New Roman"/>
      <w:b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244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/englishforkids.ru" TargetMode="External"/><Relationship Id="rId13" Type="http://schemas.openxmlformats.org/officeDocument/2006/relationships/hyperlink" Target="http://www.youtube.com/watch?v=NDSOMy7WN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enjoyenglish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schoolenglish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essonsstud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tudy.ru" TargetMode="External"/><Relationship Id="rId14" Type="http://schemas.openxmlformats.org/officeDocument/2006/relationships/hyperlink" Target="http://www.zsl.org/zsl-londommmmmn-zo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4D485-0298-46E6-9BC5-A1E9D3D6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5454</Words>
  <Characters>31088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Niks</dc:creator>
  <cp:lastModifiedBy>galina</cp:lastModifiedBy>
  <cp:revision>8</cp:revision>
  <cp:lastPrinted>2007-02-12T05:34:00Z</cp:lastPrinted>
  <dcterms:created xsi:type="dcterms:W3CDTF">2015-12-09T00:55:00Z</dcterms:created>
  <dcterms:modified xsi:type="dcterms:W3CDTF">2016-10-31T12:12:00Z</dcterms:modified>
</cp:coreProperties>
</file>